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35" w:rsidRPr="00523F19" w:rsidRDefault="00D61235" w:rsidP="00031C27">
      <w:pPr>
        <w:spacing w:after="0" w:line="240" w:lineRule="auto"/>
        <w:jc w:val="center"/>
        <w:rPr>
          <w:rFonts w:asciiTheme="minorHAnsi" w:hAnsiTheme="minorHAnsi" w:cs="Calibri"/>
          <w:b/>
          <w:sz w:val="24"/>
          <w:szCs w:val="24"/>
        </w:rPr>
      </w:pPr>
      <w:bookmarkStart w:id="0" w:name="_GoBack"/>
      <w:bookmarkEnd w:id="0"/>
      <w:r w:rsidRPr="00523F19">
        <w:rPr>
          <w:rFonts w:asciiTheme="minorHAnsi" w:hAnsiTheme="minorHAnsi" w:cs="Calibri"/>
          <w:b/>
          <w:sz w:val="24"/>
          <w:szCs w:val="24"/>
        </w:rPr>
        <w:t>SPECYFIKACJA ISTOTNYCH WARUNKÓW ZAMÓWIENIA</w:t>
      </w:r>
    </w:p>
    <w:p w:rsidR="00A63F2E" w:rsidRPr="00523F19" w:rsidRDefault="00A63F2E" w:rsidP="00031C27">
      <w:pPr>
        <w:spacing w:after="0" w:line="240" w:lineRule="auto"/>
        <w:jc w:val="center"/>
        <w:rPr>
          <w:rFonts w:asciiTheme="minorHAnsi" w:hAnsiTheme="minorHAnsi" w:cs="Calibri"/>
          <w:b/>
          <w:sz w:val="24"/>
          <w:szCs w:val="24"/>
        </w:rPr>
      </w:pPr>
      <w:r w:rsidRPr="00523F19">
        <w:rPr>
          <w:rFonts w:asciiTheme="minorHAnsi" w:hAnsiTheme="minorHAnsi" w:cs="Calibri"/>
          <w:b/>
          <w:sz w:val="24"/>
          <w:szCs w:val="24"/>
        </w:rPr>
        <w:t>w postepowaniu o udzielenie zamówienia publicznego prowadzonym</w:t>
      </w:r>
    </w:p>
    <w:p w:rsidR="00A63F2E" w:rsidRPr="00523F19" w:rsidRDefault="00A63F2E" w:rsidP="00031C27">
      <w:pPr>
        <w:spacing w:after="0" w:line="240" w:lineRule="auto"/>
        <w:jc w:val="center"/>
        <w:rPr>
          <w:rFonts w:asciiTheme="minorHAnsi" w:hAnsiTheme="minorHAnsi" w:cs="Calibri"/>
          <w:b/>
          <w:sz w:val="24"/>
          <w:szCs w:val="24"/>
        </w:rPr>
      </w:pPr>
      <w:r w:rsidRPr="00523F19">
        <w:rPr>
          <w:rFonts w:asciiTheme="minorHAnsi" w:hAnsiTheme="minorHAnsi" w:cs="Calibri"/>
          <w:b/>
          <w:sz w:val="24"/>
          <w:szCs w:val="24"/>
        </w:rPr>
        <w:t>w trybie przetargu nieograniczonego na:</w:t>
      </w:r>
    </w:p>
    <w:p w:rsidR="00D61235" w:rsidRPr="00523F19" w:rsidRDefault="004341DF" w:rsidP="0076722E">
      <w:pPr>
        <w:spacing w:after="0" w:line="360" w:lineRule="auto"/>
        <w:jc w:val="center"/>
        <w:rPr>
          <w:rFonts w:asciiTheme="minorHAnsi" w:hAnsiTheme="minorHAnsi" w:cs="Calibri"/>
          <w:b/>
          <w:sz w:val="24"/>
          <w:szCs w:val="24"/>
        </w:rPr>
      </w:pPr>
      <w:r w:rsidRPr="00523F19">
        <w:rPr>
          <w:rFonts w:asciiTheme="minorHAnsi" w:hAnsiTheme="minorHAnsi" w:cs="Calibri"/>
          <w:b/>
          <w:sz w:val="24"/>
          <w:szCs w:val="24"/>
        </w:rPr>
        <w:t>„</w:t>
      </w:r>
      <w:bookmarkStart w:id="1" w:name="_Hlk507099279"/>
      <w:r w:rsidR="00DE0B54" w:rsidRPr="00523F19">
        <w:rPr>
          <w:rFonts w:asciiTheme="minorHAnsi" w:hAnsiTheme="minorHAnsi" w:cs="Calibri"/>
          <w:b/>
          <w:sz w:val="24"/>
          <w:szCs w:val="24"/>
        </w:rPr>
        <w:t>Wdrożenie e-usług w MPEC Morąg</w:t>
      </w:r>
      <w:bookmarkEnd w:id="1"/>
      <w:r w:rsidRPr="00523F19">
        <w:rPr>
          <w:rFonts w:asciiTheme="minorHAnsi" w:hAnsiTheme="minorHAnsi" w:cs="Calibri"/>
          <w:b/>
          <w:sz w:val="24"/>
          <w:szCs w:val="24"/>
        </w:rPr>
        <w:t>”</w:t>
      </w:r>
    </w:p>
    <w:p w:rsidR="004341DF" w:rsidRPr="00523F19" w:rsidRDefault="004341DF" w:rsidP="0076722E">
      <w:pPr>
        <w:spacing w:after="0" w:line="360" w:lineRule="auto"/>
        <w:jc w:val="center"/>
        <w:rPr>
          <w:rFonts w:asciiTheme="minorHAnsi" w:hAnsiTheme="minorHAnsi" w:cs="Calibri"/>
          <w:b/>
          <w:bCs/>
          <w:sz w:val="24"/>
          <w:szCs w:val="24"/>
          <w:lang w:eastAsia="pl-PL"/>
        </w:rPr>
      </w:pPr>
    </w:p>
    <w:p w:rsidR="00D61235" w:rsidRPr="00523F19" w:rsidRDefault="00D61235" w:rsidP="00031C27">
      <w:pPr>
        <w:tabs>
          <w:tab w:val="left" w:pos="426"/>
        </w:tabs>
        <w:spacing w:after="0" w:line="240" w:lineRule="auto"/>
        <w:rPr>
          <w:rFonts w:asciiTheme="minorHAnsi" w:hAnsiTheme="minorHAnsi" w:cs="Calibri"/>
          <w:b/>
          <w:sz w:val="24"/>
          <w:szCs w:val="24"/>
        </w:rPr>
      </w:pPr>
      <w:r w:rsidRPr="00523F19">
        <w:rPr>
          <w:rFonts w:asciiTheme="minorHAnsi" w:hAnsiTheme="minorHAnsi" w:cs="Calibri"/>
          <w:b/>
          <w:sz w:val="24"/>
          <w:szCs w:val="24"/>
        </w:rPr>
        <w:t>I.</w:t>
      </w:r>
      <w:r w:rsidRPr="00523F19">
        <w:rPr>
          <w:rFonts w:asciiTheme="minorHAnsi" w:hAnsiTheme="minorHAnsi" w:cs="Calibri"/>
          <w:b/>
          <w:sz w:val="24"/>
          <w:szCs w:val="24"/>
        </w:rPr>
        <w:tab/>
      </w:r>
      <w:r w:rsidR="00A63F2E" w:rsidRPr="00523F19">
        <w:rPr>
          <w:rFonts w:asciiTheme="minorHAnsi" w:hAnsiTheme="minorHAnsi" w:cs="Calibri"/>
          <w:b/>
          <w:sz w:val="24"/>
          <w:szCs w:val="24"/>
        </w:rPr>
        <w:t xml:space="preserve">Informacja o </w:t>
      </w:r>
      <w:r w:rsidRPr="00523F19">
        <w:rPr>
          <w:rFonts w:asciiTheme="minorHAnsi" w:hAnsiTheme="minorHAnsi" w:cs="Calibri"/>
          <w:b/>
          <w:sz w:val="24"/>
          <w:szCs w:val="24"/>
        </w:rPr>
        <w:t>Zamawiając</w:t>
      </w:r>
      <w:r w:rsidR="00A63F2E" w:rsidRPr="00523F19">
        <w:rPr>
          <w:rFonts w:asciiTheme="minorHAnsi" w:hAnsiTheme="minorHAnsi" w:cs="Calibri"/>
          <w:b/>
          <w:sz w:val="24"/>
          <w:szCs w:val="24"/>
        </w:rPr>
        <w:t>ym</w:t>
      </w:r>
    </w:p>
    <w:p w:rsidR="001B1167" w:rsidRPr="00523F19" w:rsidRDefault="00D47544" w:rsidP="00984A80">
      <w:pPr>
        <w:spacing w:after="0"/>
        <w:ind w:firstLine="426"/>
        <w:rPr>
          <w:rFonts w:asciiTheme="minorHAnsi" w:hAnsiTheme="minorHAnsi" w:cs="Calibri"/>
          <w:b/>
          <w:bCs/>
          <w:sz w:val="24"/>
          <w:szCs w:val="24"/>
        </w:rPr>
      </w:pPr>
      <w:r w:rsidRPr="00523F19">
        <w:rPr>
          <w:rFonts w:asciiTheme="minorHAnsi" w:hAnsiTheme="minorHAnsi" w:cs="Calibri"/>
          <w:b/>
          <w:bCs/>
          <w:sz w:val="24"/>
          <w:szCs w:val="24"/>
        </w:rPr>
        <w:t>Miejskie Przedsiębiorstwo Energetyki Cieplnej Sp. z o.o.</w:t>
      </w:r>
    </w:p>
    <w:p w:rsidR="00D61235" w:rsidRPr="00523F19" w:rsidRDefault="001B1167" w:rsidP="00984A80">
      <w:pPr>
        <w:spacing w:after="0"/>
        <w:ind w:firstLine="426"/>
        <w:rPr>
          <w:rFonts w:asciiTheme="minorHAnsi" w:hAnsiTheme="minorHAnsi" w:cs="Calibri"/>
          <w:bCs/>
          <w:sz w:val="24"/>
          <w:szCs w:val="24"/>
        </w:rPr>
      </w:pPr>
      <w:r w:rsidRPr="00523F19">
        <w:rPr>
          <w:rFonts w:asciiTheme="minorHAnsi" w:hAnsiTheme="minorHAnsi" w:cs="Calibri"/>
          <w:bCs/>
          <w:sz w:val="24"/>
          <w:szCs w:val="24"/>
        </w:rPr>
        <w:t xml:space="preserve">ul. </w:t>
      </w:r>
      <w:r w:rsidR="00D47544" w:rsidRPr="00523F19">
        <w:rPr>
          <w:rFonts w:asciiTheme="minorHAnsi" w:hAnsiTheme="minorHAnsi" w:cs="Calibri"/>
          <w:bCs/>
          <w:sz w:val="24"/>
          <w:szCs w:val="24"/>
        </w:rPr>
        <w:t>Przemysłowa 20, 14-300 Morąg</w:t>
      </w:r>
    </w:p>
    <w:p w:rsidR="00D61235" w:rsidRPr="00523F19" w:rsidRDefault="00031C27" w:rsidP="00984A80">
      <w:pPr>
        <w:spacing w:after="0"/>
        <w:ind w:firstLine="426"/>
        <w:rPr>
          <w:rFonts w:asciiTheme="minorHAnsi" w:hAnsiTheme="minorHAnsi" w:cs="Calibri"/>
          <w:sz w:val="24"/>
          <w:szCs w:val="24"/>
        </w:rPr>
      </w:pPr>
      <w:r w:rsidRPr="00523F19">
        <w:rPr>
          <w:rFonts w:asciiTheme="minorHAnsi" w:hAnsiTheme="minorHAnsi" w:cs="Calibri"/>
          <w:sz w:val="24"/>
          <w:szCs w:val="24"/>
        </w:rPr>
        <w:t xml:space="preserve">Tel. </w:t>
      </w:r>
      <w:r w:rsidR="00D47544" w:rsidRPr="00523F19">
        <w:rPr>
          <w:rFonts w:asciiTheme="minorHAnsi" w:hAnsiTheme="minorHAnsi" w:cs="Calibri"/>
          <w:sz w:val="24"/>
          <w:szCs w:val="24"/>
        </w:rPr>
        <w:t>(89) 757 26 27</w:t>
      </w:r>
      <w:r w:rsidR="003B0DE3" w:rsidRPr="00523F19">
        <w:rPr>
          <w:rFonts w:asciiTheme="minorHAnsi" w:hAnsiTheme="minorHAnsi" w:cs="Calibri"/>
          <w:sz w:val="24"/>
          <w:szCs w:val="24"/>
        </w:rPr>
        <w:t xml:space="preserve">, Fax: </w:t>
      </w:r>
      <w:r w:rsidR="00D47544" w:rsidRPr="00523F19">
        <w:rPr>
          <w:rFonts w:asciiTheme="minorHAnsi" w:hAnsiTheme="minorHAnsi" w:cs="Calibri"/>
          <w:sz w:val="24"/>
          <w:szCs w:val="24"/>
        </w:rPr>
        <w:t>(89) 757 20 09</w:t>
      </w:r>
    </w:p>
    <w:p w:rsidR="00D61235" w:rsidRPr="00523F19" w:rsidRDefault="00CF24A0" w:rsidP="00984A80">
      <w:pPr>
        <w:spacing w:after="0"/>
        <w:ind w:firstLine="426"/>
        <w:rPr>
          <w:rFonts w:asciiTheme="minorHAnsi" w:hAnsiTheme="minorHAnsi" w:cs="Calibri"/>
          <w:bCs/>
          <w:sz w:val="24"/>
          <w:szCs w:val="24"/>
          <w:lang w:val="en-US" w:eastAsia="pl-PL"/>
        </w:rPr>
      </w:pPr>
      <w:r w:rsidRPr="00523F19">
        <w:rPr>
          <w:rFonts w:asciiTheme="minorHAnsi" w:hAnsiTheme="minorHAnsi" w:cs="Calibri"/>
          <w:bCs/>
          <w:sz w:val="24"/>
          <w:szCs w:val="24"/>
          <w:lang w:val="en-US" w:eastAsia="pl-PL"/>
        </w:rPr>
        <w:t xml:space="preserve">e-mail: </w:t>
      </w:r>
      <w:r w:rsidR="00D47544" w:rsidRPr="00523F19">
        <w:rPr>
          <w:rFonts w:asciiTheme="minorHAnsi" w:hAnsiTheme="minorHAnsi" w:cs="Calibri"/>
          <w:sz w:val="24"/>
          <w:szCs w:val="24"/>
          <w:lang w:val="en-US"/>
        </w:rPr>
        <w:t>dt@mpec-morag.pl</w:t>
      </w:r>
    </w:p>
    <w:p w:rsidR="00CF24A0" w:rsidRPr="00523F19" w:rsidRDefault="00964D4E" w:rsidP="00984A80">
      <w:pPr>
        <w:spacing w:after="0"/>
        <w:ind w:firstLine="426"/>
        <w:rPr>
          <w:rFonts w:asciiTheme="minorHAnsi" w:hAnsiTheme="minorHAnsi" w:cs="Calibri"/>
          <w:sz w:val="24"/>
          <w:szCs w:val="24"/>
        </w:rPr>
      </w:pPr>
      <w:r w:rsidRPr="00523F19">
        <w:rPr>
          <w:rFonts w:asciiTheme="minorHAnsi" w:hAnsiTheme="minorHAnsi" w:cs="Calibri"/>
          <w:sz w:val="24"/>
          <w:szCs w:val="24"/>
        </w:rPr>
        <w:t xml:space="preserve">adres strony internetowej: </w:t>
      </w:r>
      <w:r w:rsidR="00D47544" w:rsidRPr="00523F19">
        <w:rPr>
          <w:rFonts w:asciiTheme="minorHAnsi" w:hAnsiTheme="minorHAnsi" w:cs="Calibri"/>
          <w:sz w:val="24"/>
          <w:szCs w:val="24"/>
        </w:rPr>
        <w:t>www.mpec-morag.pl</w:t>
      </w:r>
    </w:p>
    <w:p w:rsidR="00964D4E" w:rsidRPr="00523F19" w:rsidRDefault="00964D4E" w:rsidP="00CF24A0">
      <w:pPr>
        <w:spacing w:after="0" w:line="240" w:lineRule="auto"/>
        <w:ind w:firstLine="426"/>
        <w:rPr>
          <w:rFonts w:asciiTheme="minorHAnsi" w:hAnsiTheme="minorHAnsi" w:cs="Calibri"/>
          <w:b/>
          <w:sz w:val="24"/>
          <w:szCs w:val="24"/>
        </w:rPr>
      </w:pPr>
    </w:p>
    <w:p w:rsidR="00D61235" w:rsidRPr="00523F19" w:rsidRDefault="00D61235" w:rsidP="0076722E">
      <w:pPr>
        <w:tabs>
          <w:tab w:val="left" w:pos="426"/>
        </w:tabs>
        <w:spacing w:after="0" w:line="240" w:lineRule="auto"/>
        <w:rPr>
          <w:rFonts w:asciiTheme="minorHAnsi" w:hAnsiTheme="minorHAnsi" w:cs="Calibri"/>
          <w:b/>
          <w:sz w:val="24"/>
          <w:szCs w:val="24"/>
        </w:rPr>
      </w:pPr>
      <w:r w:rsidRPr="00523F19">
        <w:rPr>
          <w:rFonts w:asciiTheme="minorHAnsi" w:hAnsiTheme="minorHAnsi" w:cs="Calibri"/>
          <w:b/>
          <w:sz w:val="24"/>
          <w:szCs w:val="24"/>
        </w:rPr>
        <w:t>II.</w:t>
      </w:r>
      <w:r w:rsidRPr="00523F19">
        <w:rPr>
          <w:rFonts w:asciiTheme="minorHAnsi" w:hAnsiTheme="minorHAnsi" w:cs="Calibri"/>
          <w:b/>
          <w:sz w:val="24"/>
          <w:szCs w:val="24"/>
        </w:rPr>
        <w:tab/>
        <w:t>Tryb udzielenia zamówienia</w:t>
      </w:r>
    </w:p>
    <w:p w:rsidR="00D61235" w:rsidRPr="00523F19" w:rsidRDefault="00D61235"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pacing w:val="-2"/>
          <w:sz w:val="24"/>
          <w:szCs w:val="24"/>
        </w:rPr>
        <w:t>1.</w:t>
      </w:r>
      <w:r w:rsidRPr="00523F19">
        <w:rPr>
          <w:rFonts w:asciiTheme="minorHAnsi" w:hAnsiTheme="minorHAnsi" w:cs="Calibri"/>
          <w:spacing w:val="-2"/>
          <w:sz w:val="24"/>
          <w:szCs w:val="24"/>
        </w:rPr>
        <w:tab/>
        <w:t>Postępowanie o udzielenie zamówienia publicznego prowadzone jest w trybie przetargu nie</w:t>
      </w:r>
      <w:r w:rsidRPr="00523F19">
        <w:rPr>
          <w:rFonts w:asciiTheme="minorHAnsi" w:hAnsiTheme="minorHAnsi" w:cs="Calibri"/>
          <w:sz w:val="24"/>
          <w:szCs w:val="24"/>
        </w:rPr>
        <w:t>ograniczonego o wartości szacunkowej po</w:t>
      </w:r>
      <w:r w:rsidR="004E6CA1" w:rsidRPr="00523F19">
        <w:rPr>
          <w:rFonts w:asciiTheme="minorHAnsi" w:hAnsiTheme="minorHAnsi" w:cs="Calibri"/>
          <w:sz w:val="24"/>
          <w:szCs w:val="24"/>
        </w:rPr>
        <w:t>niżej</w:t>
      </w:r>
      <w:r w:rsidR="00031C27" w:rsidRPr="00523F19">
        <w:rPr>
          <w:rFonts w:asciiTheme="minorHAnsi" w:hAnsiTheme="minorHAnsi" w:cs="Calibri"/>
          <w:sz w:val="24"/>
          <w:szCs w:val="24"/>
        </w:rPr>
        <w:t xml:space="preserve"> </w:t>
      </w:r>
      <w:r w:rsidR="00461094" w:rsidRPr="00523F19">
        <w:rPr>
          <w:rFonts w:asciiTheme="minorHAnsi" w:hAnsiTheme="minorHAnsi" w:cs="Calibri"/>
          <w:sz w:val="24"/>
          <w:szCs w:val="24"/>
        </w:rPr>
        <w:t>progu określonego na podstawie art. 11 ust. 8 Ustawy</w:t>
      </w:r>
      <w:r w:rsidRPr="00523F19">
        <w:rPr>
          <w:rFonts w:asciiTheme="minorHAnsi" w:hAnsiTheme="minorHAnsi" w:cs="Calibri"/>
          <w:sz w:val="24"/>
          <w:szCs w:val="24"/>
        </w:rPr>
        <w:t xml:space="preserve"> z dnia 29 stycznia 2004 roku Prawo zamówień publicznych (Dz. U. z 201</w:t>
      </w:r>
      <w:r w:rsidR="00F666BC" w:rsidRPr="00523F19">
        <w:rPr>
          <w:rFonts w:asciiTheme="minorHAnsi" w:hAnsiTheme="minorHAnsi" w:cs="Calibri"/>
          <w:sz w:val="24"/>
          <w:szCs w:val="24"/>
        </w:rPr>
        <w:t>8</w:t>
      </w:r>
      <w:r w:rsidRPr="00523F19">
        <w:rPr>
          <w:rFonts w:asciiTheme="minorHAnsi" w:hAnsiTheme="minorHAnsi" w:cs="Calibri"/>
          <w:sz w:val="24"/>
          <w:szCs w:val="24"/>
        </w:rPr>
        <w:t xml:space="preserve"> r. poz. </w:t>
      </w:r>
      <w:r w:rsidR="00031C27" w:rsidRPr="00523F19">
        <w:rPr>
          <w:rFonts w:asciiTheme="minorHAnsi" w:hAnsiTheme="minorHAnsi" w:cs="Calibri"/>
          <w:sz w:val="24"/>
          <w:szCs w:val="24"/>
        </w:rPr>
        <w:t>1</w:t>
      </w:r>
      <w:r w:rsidR="00F666BC" w:rsidRPr="00523F19">
        <w:rPr>
          <w:rFonts w:asciiTheme="minorHAnsi" w:hAnsiTheme="minorHAnsi" w:cs="Calibri"/>
          <w:sz w:val="24"/>
          <w:szCs w:val="24"/>
        </w:rPr>
        <w:t>986</w:t>
      </w:r>
      <w:r w:rsidR="00DC74D0" w:rsidRPr="00523F19">
        <w:rPr>
          <w:rFonts w:asciiTheme="minorHAnsi" w:hAnsiTheme="minorHAnsi" w:cs="Calibri"/>
          <w:sz w:val="24"/>
          <w:szCs w:val="24"/>
        </w:rPr>
        <w:t xml:space="preserve"> z późn. zm.</w:t>
      </w:r>
      <w:r w:rsidRPr="00523F19">
        <w:rPr>
          <w:rFonts w:asciiTheme="minorHAnsi" w:hAnsiTheme="minorHAnsi" w:cs="Calibri"/>
          <w:sz w:val="24"/>
          <w:szCs w:val="24"/>
        </w:rPr>
        <w:t>) i aktami wykonawczymi.</w:t>
      </w:r>
    </w:p>
    <w:p w:rsidR="00964D4E" w:rsidRPr="00523F19" w:rsidRDefault="00EC62E0" w:rsidP="00964D4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r>
      <w:r w:rsidR="00964D4E" w:rsidRPr="00523F19">
        <w:rPr>
          <w:rFonts w:asciiTheme="minorHAnsi" w:hAnsiTheme="minorHAnsi" w:cs="Calibri"/>
          <w:sz w:val="24"/>
          <w:szCs w:val="24"/>
        </w:rPr>
        <w:t>Zamawiający nie przewiduje możliwości zastosowania tzw. procedury odwróconej o której mowa w art. 24aa ust. 1 Ustawy Pzp.</w:t>
      </w:r>
    </w:p>
    <w:p w:rsidR="00D61235" w:rsidRPr="00523F19" w:rsidRDefault="00D61235" w:rsidP="0076722E">
      <w:pPr>
        <w:tabs>
          <w:tab w:val="left" w:pos="426"/>
        </w:tabs>
        <w:spacing w:after="0" w:line="240" w:lineRule="auto"/>
        <w:ind w:left="426" w:hanging="426"/>
        <w:jc w:val="both"/>
        <w:rPr>
          <w:rFonts w:asciiTheme="minorHAnsi" w:hAnsiTheme="minorHAnsi" w:cs="Calibri"/>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III.</w:t>
      </w:r>
      <w:r w:rsidRPr="00523F19">
        <w:rPr>
          <w:rFonts w:asciiTheme="minorHAnsi" w:hAnsiTheme="minorHAnsi" w:cs="Calibri"/>
          <w:b/>
          <w:sz w:val="24"/>
          <w:szCs w:val="24"/>
        </w:rPr>
        <w:tab/>
        <w:t>Opis przedmiotu zamówienia</w:t>
      </w:r>
    </w:p>
    <w:p w:rsidR="00D61235" w:rsidRPr="00523F19" w:rsidRDefault="001B1167" w:rsidP="008041B8">
      <w:pPr>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rPr>
        <w:t>1.</w:t>
      </w:r>
      <w:r w:rsidRPr="00523F19">
        <w:rPr>
          <w:rFonts w:asciiTheme="minorHAnsi" w:hAnsiTheme="minorHAnsi" w:cs="Calibri"/>
          <w:sz w:val="24"/>
          <w:szCs w:val="24"/>
        </w:rPr>
        <w:tab/>
      </w:r>
      <w:r w:rsidR="00D61235" w:rsidRPr="00523F19">
        <w:rPr>
          <w:rFonts w:asciiTheme="minorHAnsi" w:hAnsiTheme="minorHAnsi" w:cs="Calibri"/>
          <w:sz w:val="24"/>
          <w:szCs w:val="24"/>
        </w:rPr>
        <w:t>Przedmiotem niniejszego zamówienia jest</w:t>
      </w:r>
      <w:r w:rsidR="00964D4E" w:rsidRPr="00523F19">
        <w:rPr>
          <w:rFonts w:asciiTheme="minorHAnsi" w:hAnsiTheme="minorHAnsi" w:cs="Calibri"/>
          <w:sz w:val="24"/>
          <w:szCs w:val="24"/>
        </w:rPr>
        <w:t xml:space="preserve"> </w:t>
      </w:r>
      <w:bookmarkStart w:id="2" w:name="_Hlk503706010"/>
      <w:r w:rsidR="00964D4E" w:rsidRPr="00523F19">
        <w:rPr>
          <w:rFonts w:asciiTheme="minorHAnsi" w:hAnsiTheme="minorHAnsi" w:cs="Calibri"/>
          <w:sz w:val="24"/>
          <w:szCs w:val="24"/>
        </w:rPr>
        <w:t xml:space="preserve">wdrożenie e-usług </w:t>
      </w:r>
      <w:r w:rsidR="004341DF" w:rsidRPr="00523F19">
        <w:rPr>
          <w:rFonts w:asciiTheme="minorHAnsi" w:hAnsiTheme="minorHAnsi" w:cs="Calibri"/>
          <w:sz w:val="24"/>
          <w:szCs w:val="24"/>
        </w:rPr>
        <w:t xml:space="preserve">dla spółki MPEC </w:t>
      </w:r>
      <w:r w:rsidR="00DE0B54" w:rsidRPr="00523F19">
        <w:rPr>
          <w:rFonts w:asciiTheme="minorHAnsi" w:hAnsiTheme="minorHAnsi" w:cs="Calibri"/>
          <w:sz w:val="24"/>
          <w:szCs w:val="24"/>
        </w:rPr>
        <w:t>Morąg</w:t>
      </w:r>
      <w:r w:rsidR="004341DF" w:rsidRPr="00523F19">
        <w:rPr>
          <w:rFonts w:asciiTheme="minorHAnsi" w:hAnsiTheme="minorHAnsi" w:cs="Calibri"/>
          <w:sz w:val="24"/>
          <w:szCs w:val="24"/>
        </w:rPr>
        <w:t xml:space="preserve"> </w:t>
      </w:r>
      <w:r w:rsidR="00964D4E" w:rsidRPr="00523F19">
        <w:rPr>
          <w:rFonts w:asciiTheme="minorHAnsi" w:hAnsiTheme="minorHAnsi" w:cs="Calibri"/>
          <w:sz w:val="24"/>
          <w:szCs w:val="24"/>
        </w:rPr>
        <w:t>w ramach realizowanego projektu pt</w:t>
      </w:r>
      <w:r w:rsidR="009434A0" w:rsidRPr="00523F19">
        <w:rPr>
          <w:rFonts w:asciiTheme="minorHAnsi" w:hAnsiTheme="minorHAnsi" w:cs="Calibri"/>
          <w:sz w:val="24"/>
          <w:szCs w:val="24"/>
        </w:rPr>
        <w:t>.</w:t>
      </w:r>
      <w:r w:rsidR="00964D4E" w:rsidRPr="00523F19">
        <w:rPr>
          <w:rFonts w:asciiTheme="minorHAnsi" w:hAnsiTheme="minorHAnsi" w:cs="Calibri"/>
          <w:sz w:val="24"/>
          <w:szCs w:val="24"/>
        </w:rPr>
        <w:t xml:space="preserve"> </w:t>
      </w:r>
      <w:r w:rsidR="004341DF" w:rsidRPr="00523F19">
        <w:rPr>
          <w:rFonts w:asciiTheme="minorHAnsi" w:hAnsiTheme="minorHAnsi" w:cs="Calibri"/>
          <w:sz w:val="24"/>
          <w:szCs w:val="24"/>
        </w:rPr>
        <w:t xml:space="preserve">Wdrożenie e-usług w MPEC </w:t>
      </w:r>
      <w:r w:rsidR="00DE0B54" w:rsidRPr="00523F19">
        <w:rPr>
          <w:rFonts w:asciiTheme="minorHAnsi" w:hAnsiTheme="minorHAnsi" w:cs="Calibri"/>
          <w:sz w:val="24"/>
          <w:szCs w:val="24"/>
        </w:rPr>
        <w:t>Morąg</w:t>
      </w:r>
      <w:r w:rsidR="00964D4E" w:rsidRPr="00523F19">
        <w:rPr>
          <w:rFonts w:asciiTheme="minorHAnsi" w:hAnsiTheme="minorHAnsi" w:cs="Calibri"/>
          <w:sz w:val="24"/>
          <w:szCs w:val="24"/>
        </w:rPr>
        <w:t xml:space="preserve"> w ramach Regionalnego Programu Operacyjnego Województwa Warmińsko-Mazurskiego na lata 2014-2020</w:t>
      </w:r>
      <w:bookmarkEnd w:id="2"/>
      <w:r w:rsidR="00964D4E" w:rsidRPr="00523F19">
        <w:rPr>
          <w:rFonts w:asciiTheme="minorHAnsi" w:hAnsiTheme="minorHAnsi" w:cs="Calibri"/>
          <w:sz w:val="24"/>
          <w:szCs w:val="24"/>
        </w:rPr>
        <w:t>.</w:t>
      </w:r>
    </w:p>
    <w:p w:rsidR="001B1167" w:rsidRPr="00523F19" w:rsidRDefault="00D61235" w:rsidP="00DC74D0">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rPr>
        <w:t>2.</w:t>
      </w:r>
      <w:r w:rsidRPr="00523F19">
        <w:rPr>
          <w:rFonts w:asciiTheme="minorHAnsi" w:hAnsiTheme="minorHAnsi" w:cs="Calibri"/>
          <w:sz w:val="24"/>
          <w:szCs w:val="24"/>
        </w:rPr>
        <w:tab/>
      </w:r>
      <w:r w:rsidRPr="00523F19">
        <w:rPr>
          <w:rFonts w:asciiTheme="minorHAnsi" w:hAnsiTheme="minorHAnsi" w:cs="Calibri"/>
          <w:sz w:val="24"/>
          <w:szCs w:val="24"/>
          <w:lang w:eastAsia="pl-PL"/>
        </w:rPr>
        <w:t>Kod zamówienia wg Wspólnego Słownika Zamówień:</w:t>
      </w:r>
    </w:p>
    <w:p w:rsidR="00964D4E" w:rsidRPr="00523F19" w:rsidRDefault="00964D4E" w:rsidP="00964D4E">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ab/>
        <w:t>48000000-8</w:t>
      </w:r>
      <w:r w:rsidR="001073E1" w:rsidRPr="00523F19">
        <w:rPr>
          <w:rFonts w:asciiTheme="minorHAnsi" w:hAnsiTheme="minorHAnsi" w:cs="Calibri"/>
          <w:sz w:val="24"/>
          <w:szCs w:val="24"/>
          <w:lang w:eastAsia="pl-PL"/>
        </w:rPr>
        <w:t xml:space="preserve"> </w:t>
      </w:r>
      <w:r w:rsidRPr="00523F19">
        <w:rPr>
          <w:rFonts w:asciiTheme="minorHAnsi" w:hAnsiTheme="minorHAnsi" w:cs="Calibri"/>
          <w:sz w:val="24"/>
          <w:szCs w:val="24"/>
          <w:lang w:eastAsia="pl-PL"/>
        </w:rPr>
        <w:t>Pakiety oprogramowania i systemy informatyczne</w:t>
      </w:r>
    </w:p>
    <w:p w:rsidR="001073E1" w:rsidRPr="00523F19" w:rsidRDefault="001073E1" w:rsidP="00964D4E">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ab/>
      </w:r>
      <w:r w:rsidRPr="00523F19">
        <w:rPr>
          <w:rFonts w:asciiTheme="minorHAnsi" w:hAnsiTheme="minorHAnsi" w:cs="Calibri"/>
          <w:bCs/>
          <w:kern w:val="1"/>
          <w:sz w:val="24"/>
          <w:szCs w:val="24"/>
          <w:lang w:eastAsia="pl-PL"/>
        </w:rPr>
        <w:t xml:space="preserve">48600000-4 </w:t>
      </w:r>
      <w:r w:rsidRPr="00523F19">
        <w:rPr>
          <w:rFonts w:asciiTheme="minorHAnsi" w:hAnsiTheme="minorHAnsi" w:cs="Calibri"/>
          <w:kern w:val="1"/>
          <w:sz w:val="24"/>
          <w:szCs w:val="24"/>
          <w:lang w:eastAsia="pl-PL"/>
        </w:rPr>
        <w:t>Pakiety oprogramowania dla baz danych i operacyjne</w:t>
      </w:r>
    </w:p>
    <w:p w:rsidR="001073E1" w:rsidRPr="00523F19" w:rsidRDefault="001073E1" w:rsidP="001073E1">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ab/>
        <w:t>72260000-5 Usługi w zakresie oprogramowania</w:t>
      </w:r>
    </w:p>
    <w:p w:rsidR="001073E1" w:rsidRPr="00523F19" w:rsidRDefault="001073E1" w:rsidP="001073E1">
      <w:pPr>
        <w:tabs>
          <w:tab w:val="left" w:pos="2130"/>
          <w:tab w:val="left" w:pos="2697"/>
        </w:tabs>
        <w:suppressAutoHyphens/>
        <w:spacing w:after="0" w:line="100" w:lineRule="atLeast"/>
        <w:ind w:left="426" w:hanging="426"/>
        <w:jc w:val="both"/>
        <w:rPr>
          <w:rFonts w:asciiTheme="minorHAnsi" w:hAnsiTheme="minorHAnsi" w:cs="Calibri"/>
          <w:kern w:val="1"/>
          <w:sz w:val="24"/>
          <w:szCs w:val="24"/>
          <w:lang w:eastAsia="pl-PL"/>
        </w:rPr>
      </w:pPr>
      <w:r w:rsidRPr="00523F19">
        <w:rPr>
          <w:rFonts w:asciiTheme="minorHAnsi" w:hAnsiTheme="minorHAnsi" w:cs="Calibri"/>
          <w:kern w:val="1"/>
          <w:sz w:val="24"/>
          <w:szCs w:val="24"/>
          <w:lang w:eastAsia="pl-PL"/>
        </w:rPr>
        <w:tab/>
        <w:t>72267000-4 Usługi w zakresie konserwacji i napraw oprogramowania</w:t>
      </w:r>
    </w:p>
    <w:p w:rsidR="001073E1" w:rsidRPr="00523F19" w:rsidRDefault="001073E1" w:rsidP="001073E1">
      <w:pPr>
        <w:tabs>
          <w:tab w:val="left" w:pos="2130"/>
          <w:tab w:val="left" w:pos="2697"/>
        </w:tabs>
        <w:suppressAutoHyphens/>
        <w:spacing w:after="0" w:line="100" w:lineRule="atLeast"/>
        <w:ind w:left="426" w:hanging="426"/>
        <w:jc w:val="both"/>
        <w:rPr>
          <w:rFonts w:asciiTheme="minorHAnsi" w:eastAsia="SimSun" w:hAnsiTheme="minorHAnsi" w:cs="Calibri"/>
          <w:kern w:val="1"/>
          <w:sz w:val="24"/>
          <w:szCs w:val="24"/>
          <w:lang w:eastAsia="zh-CN"/>
        </w:rPr>
      </w:pPr>
      <w:r w:rsidRPr="00523F19">
        <w:rPr>
          <w:rFonts w:asciiTheme="minorHAnsi" w:eastAsia="SimSun" w:hAnsiTheme="minorHAnsi" w:cs="Calibri"/>
          <w:kern w:val="1"/>
          <w:sz w:val="24"/>
          <w:szCs w:val="24"/>
          <w:lang w:eastAsia="zh-CN"/>
        </w:rPr>
        <w:tab/>
        <w:t>72263000-6 Usługi wdrażania oprogramowania</w:t>
      </w:r>
    </w:p>
    <w:p w:rsidR="00026C92" w:rsidRPr="00523F19" w:rsidRDefault="00026C92" w:rsidP="00026C92">
      <w:pPr>
        <w:tabs>
          <w:tab w:val="left" w:pos="2130"/>
          <w:tab w:val="left" w:pos="2697"/>
        </w:tabs>
        <w:suppressAutoHyphens/>
        <w:spacing w:after="0" w:line="100" w:lineRule="atLeast"/>
        <w:ind w:left="426" w:hanging="426"/>
        <w:jc w:val="both"/>
        <w:rPr>
          <w:rFonts w:asciiTheme="minorHAnsi" w:eastAsia="SimSun" w:hAnsiTheme="minorHAnsi" w:cs="Calibri"/>
          <w:kern w:val="1"/>
          <w:sz w:val="24"/>
          <w:szCs w:val="24"/>
          <w:lang w:eastAsia="zh-CN"/>
        </w:rPr>
      </w:pPr>
      <w:r w:rsidRPr="00523F19">
        <w:rPr>
          <w:rFonts w:asciiTheme="minorHAnsi" w:eastAsia="SimSun" w:hAnsiTheme="minorHAnsi" w:cs="Calibri"/>
          <w:kern w:val="1"/>
          <w:sz w:val="24"/>
          <w:szCs w:val="24"/>
          <w:lang w:eastAsia="zh-CN"/>
        </w:rPr>
        <w:tab/>
        <w:t>48000000-8 Pakiety oprogramowania i systemy informatyczne</w:t>
      </w:r>
    </w:p>
    <w:p w:rsidR="00DC74D0" w:rsidRPr="00523F19" w:rsidRDefault="00DC74D0" w:rsidP="00DC74D0">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3.</w:t>
      </w:r>
      <w:r w:rsidRPr="00523F19">
        <w:rPr>
          <w:rFonts w:asciiTheme="minorHAnsi" w:hAnsiTheme="minorHAnsi" w:cs="Calibri"/>
          <w:sz w:val="24"/>
          <w:szCs w:val="24"/>
          <w:lang w:eastAsia="pl-PL"/>
        </w:rPr>
        <w:tab/>
        <w:t xml:space="preserve">Szczegółowy opis i </w:t>
      </w:r>
      <w:r w:rsidR="005916BE" w:rsidRPr="00523F19">
        <w:rPr>
          <w:rFonts w:asciiTheme="minorHAnsi" w:hAnsiTheme="minorHAnsi" w:cs="Calibri"/>
          <w:sz w:val="24"/>
          <w:szCs w:val="24"/>
          <w:lang w:eastAsia="pl-PL"/>
        </w:rPr>
        <w:t xml:space="preserve">zamówienia </w:t>
      </w:r>
      <w:r w:rsidRPr="00523F19">
        <w:rPr>
          <w:rFonts w:asciiTheme="minorHAnsi" w:hAnsiTheme="minorHAnsi" w:cs="Calibri"/>
          <w:sz w:val="24"/>
          <w:szCs w:val="24"/>
          <w:lang w:eastAsia="pl-PL"/>
        </w:rPr>
        <w:t>zawarty jest</w:t>
      </w:r>
      <w:r w:rsidR="005916BE" w:rsidRPr="00523F19">
        <w:rPr>
          <w:rFonts w:asciiTheme="minorHAnsi" w:hAnsiTheme="minorHAnsi" w:cs="Calibri"/>
          <w:sz w:val="24"/>
          <w:szCs w:val="24"/>
          <w:lang w:eastAsia="pl-PL"/>
        </w:rPr>
        <w:t xml:space="preserve"> w załączniku nr 1 do SIWZ</w:t>
      </w:r>
      <w:r w:rsidRPr="00523F19">
        <w:rPr>
          <w:rFonts w:asciiTheme="minorHAnsi" w:hAnsiTheme="minorHAnsi" w:cs="Calibri"/>
          <w:sz w:val="24"/>
          <w:szCs w:val="24"/>
          <w:lang w:eastAsia="pl-PL"/>
        </w:rPr>
        <w:t>.</w:t>
      </w:r>
    </w:p>
    <w:p w:rsidR="00DC74D0" w:rsidRPr="00523F19" w:rsidRDefault="0027362E" w:rsidP="00DC74D0">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4</w:t>
      </w:r>
      <w:r w:rsidR="00DC74D0" w:rsidRPr="00523F19">
        <w:rPr>
          <w:rFonts w:asciiTheme="minorHAnsi" w:hAnsiTheme="minorHAnsi" w:cs="Calibri"/>
          <w:sz w:val="24"/>
          <w:szCs w:val="24"/>
          <w:lang w:eastAsia="pl-PL"/>
        </w:rPr>
        <w:t>.</w:t>
      </w:r>
      <w:r w:rsidR="00DC74D0" w:rsidRPr="00523F19">
        <w:rPr>
          <w:rFonts w:asciiTheme="minorHAnsi" w:hAnsiTheme="minorHAnsi" w:cs="Calibri"/>
          <w:sz w:val="24"/>
          <w:szCs w:val="24"/>
          <w:lang w:eastAsia="pl-PL"/>
        </w:rPr>
        <w:tab/>
      </w:r>
      <w:r w:rsidR="005916BE" w:rsidRPr="00523F19">
        <w:rPr>
          <w:rFonts w:asciiTheme="minorHAnsi" w:hAnsiTheme="minorHAnsi" w:cs="Calibri"/>
          <w:sz w:val="24"/>
          <w:szCs w:val="24"/>
          <w:lang w:eastAsia="pl-PL"/>
        </w:rPr>
        <w:t xml:space="preserve">Opis przedmiotu zamówienia </w:t>
      </w:r>
      <w:r w:rsidR="00DC74D0" w:rsidRPr="00523F19">
        <w:rPr>
          <w:rFonts w:asciiTheme="minorHAnsi" w:hAnsiTheme="minorHAnsi" w:cs="Calibri"/>
          <w:sz w:val="24"/>
          <w:szCs w:val="24"/>
          <w:lang w:eastAsia="pl-PL"/>
        </w:rPr>
        <w:t>mo</w:t>
      </w:r>
      <w:r w:rsidR="005916BE" w:rsidRPr="00523F19">
        <w:rPr>
          <w:rFonts w:asciiTheme="minorHAnsi" w:hAnsiTheme="minorHAnsi" w:cs="Calibri"/>
          <w:sz w:val="24"/>
          <w:szCs w:val="24"/>
          <w:lang w:eastAsia="pl-PL"/>
        </w:rPr>
        <w:t>że</w:t>
      </w:r>
      <w:r w:rsidR="00DC74D0" w:rsidRPr="00523F19">
        <w:rPr>
          <w:rFonts w:asciiTheme="minorHAnsi" w:hAnsiTheme="minorHAnsi" w:cs="Calibri"/>
          <w:sz w:val="24"/>
          <w:szCs w:val="24"/>
          <w:lang w:eastAsia="pl-PL"/>
        </w:rPr>
        <w:t xml:space="preserve"> wskazywać dla niektórych materiałów lub urządzeń znaki towarowe lub pochodzenie; zamawiający dopuszcza oferowanie materiałów równoważnych</w:t>
      </w:r>
      <w:r w:rsidR="00F666BC" w:rsidRPr="00523F19">
        <w:rPr>
          <w:rFonts w:asciiTheme="minorHAnsi" w:hAnsiTheme="minorHAnsi" w:cs="Calibri"/>
          <w:sz w:val="24"/>
          <w:szCs w:val="24"/>
          <w:lang w:eastAsia="pl-PL"/>
        </w:rPr>
        <w:br/>
      </w:r>
      <w:r w:rsidR="00DC74D0" w:rsidRPr="00523F19">
        <w:rPr>
          <w:rFonts w:asciiTheme="minorHAnsi" w:hAnsiTheme="minorHAnsi" w:cs="Calibri"/>
          <w:sz w:val="24"/>
          <w:szCs w:val="24"/>
          <w:lang w:eastAsia="pl-PL"/>
        </w:rPr>
        <w:t xml:space="preserve">w stosunku do wskazanych w </w:t>
      </w:r>
      <w:r w:rsidR="005916BE" w:rsidRPr="00523F19">
        <w:rPr>
          <w:rFonts w:asciiTheme="minorHAnsi" w:hAnsiTheme="minorHAnsi" w:cs="Calibri"/>
          <w:sz w:val="24"/>
          <w:szCs w:val="24"/>
          <w:lang w:eastAsia="pl-PL"/>
        </w:rPr>
        <w:t>opisie przedmiotu zamówienia</w:t>
      </w:r>
      <w:r w:rsidR="00DC74D0" w:rsidRPr="00523F19">
        <w:rPr>
          <w:rFonts w:asciiTheme="minorHAnsi" w:hAnsiTheme="minorHAnsi" w:cs="Calibri"/>
          <w:sz w:val="24"/>
          <w:szCs w:val="24"/>
          <w:lang w:eastAsia="pl-PL"/>
        </w:rPr>
        <w:t xml:space="preserve"> pod warunkiem, że zagwarantują one realizację przedmiotu zamówienia w</w:t>
      </w:r>
      <w:r w:rsidR="005916BE" w:rsidRPr="00523F19">
        <w:rPr>
          <w:rFonts w:asciiTheme="minorHAnsi" w:hAnsiTheme="minorHAnsi" w:cs="Calibri"/>
          <w:sz w:val="24"/>
          <w:szCs w:val="24"/>
          <w:lang w:eastAsia="pl-PL"/>
        </w:rPr>
        <w:t xml:space="preserve"> zgodzie z uzyskanymi decyzjami</w:t>
      </w:r>
      <w:r w:rsidR="00DC74D0" w:rsidRPr="00523F19">
        <w:rPr>
          <w:rFonts w:asciiTheme="minorHAnsi" w:hAnsiTheme="minorHAnsi" w:cs="Calibri"/>
          <w:sz w:val="24"/>
          <w:szCs w:val="24"/>
          <w:lang w:eastAsia="pl-PL"/>
        </w:rPr>
        <w:t xml:space="preserve">, zapewnią uzyskanie parametrów co najmniej na takim samym poziomie jak założone oraz będą nie gorsze pod względem: </w:t>
      </w:r>
    </w:p>
    <w:p w:rsidR="00DC74D0" w:rsidRPr="00523F19" w:rsidRDefault="00DC74D0" w:rsidP="00DC74D0">
      <w:pPr>
        <w:tabs>
          <w:tab w:val="left" w:pos="426"/>
        </w:tabs>
        <w:spacing w:after="0" w:line="240" w:lineRule="auto"/>
        <w:ind w:left="852"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 xml:space="preserve">a) charakteru użytkowego (tożsamość funkcji), </w:t>
      </w:r>
    </w:p>
    <w:p w:rsidR="00DC74D0" w:rsidRPr="00523F19" w:rsidRDefault="00DC74D0" w:rsidP="00DC74D0">
      <w:pPr>
        <w:tabs>
          <w:tab w:val="left" w:pos="426"/>
        </w:tabs>
        <w:spacing w:after="0" w:line="240" w:lineRule="auto"/>
        <w:ind w:left="852"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 xml:space="preserve">b) parametrów technicznych (wytrzymałość, trwałość, dane techniczne), </w:t>
      </w:r>
    </w:p>
    <w:p w:rsidR="00DC74D0" w:rsidRPr="00523F19" w:rsidRDefault="00DC74D0" w:rsidP="00DC74D0">
      <w:pPr>
        <w:tabs>
          <w:tab w:val="left" w:pos="426"/>
        </w:tabs>
        <w:spacing w:after="0" w:line="240" w:lineRule="auto"/>
        <w:ind w:left="852"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c) parametr</w:t>
      </w:r>
      <w:r w:rsidR="005916BE" w:rsidRPr="00523F19">
        <w:rPr>
          <w:rFonts w:asciiTheme="minorHAnsi" w:hAnsiTheme="minorHAnsi" w:cs="Calibri"/>
          <w:sz w:val="24"/>
          <w:szCs w:val="24"/>
          <w:lang w:eastAsia="pl-PL"/>
        </w:rPr>
        <w:t>ów bezpieczeństwa użytkowania.</w:t>
      </w:r>
    </w:p>
    <w:p w:rsidR="009E070C" w:rsidRPr="00523F19" w:rsidRDefault="0027362E" w:rsidP="009E070C">
      <w:pPr>
        <w:tabs>
          <w:tab w:val="left" w:pos="426"/>
        </w:tabs>
        <w:spacing w:after="0" w:line="240" w:lineRule="auto"/>
        <w:ind w:left="420" w:hanging="420"/>
        <w:jc w:val="both"/>
        <w:rPr>
          <w:rFonts w:asciiTheme="minorHAnsi" w:hAnsiTheme="minorHAnsi" w:cs="Calibri"/>
          <w:sz w:val="24"/>
          <w:szCs w:val="24"/>
          <w:lang w:eastAsia="pl-PL"/>
        </w:rPr>
      </w:pPr>
      <w:r w:rsidRPr="00523F19">
        <w:rPr>
          <w:rFonts w:asciiTheme="minorHAnsi" w:hAnsiTheme="minorHAnsi" w:cs="Calibri"/>
          <w:sz w:val="24"/>
          <w:szCs w:val="24"/>
          <w:lang w:eastAsia="pl-PL"/>
        </w:rPr>
        <w:t>5</w:t>
      </w:r>
      <w:r w:rsidR="009E070C" w:rsidRPr="00523F19">
        <w:rPr>
          <w:rFonts w:asciiTheme="minorHAnsi" w:hAnsiTheme="minorHAnsi" w:cs="Calibri"/>
          <w:sz w:val="24"/>
          <w:szCs w:val="24"/>
          <w:lang w:eastAsia="pl-PL"/>
        </w:rPr>
        <w:t>.</w:t>
      </w:r>
      <w:r w:rsidR="009E070C" w:rsidRPr="00523F19">
        <w:rPr>
          <w:rFonts w:asciiTheme="minorHAnsi" w:hAnsiTheme="minorHAnsi" w:cs="Calibri"/>
          <w:sz w:val="24"/>
          <w:szCs w:val="24"/>
          <w:lang w:eastAsia="pl-PL"/>
        </w:rPr>
        <w:tab/>
        <w:t>Zamawiający dopuszcza zgodnie z art. 29 ust. 3 Pzp zastosowanie materiałów lub produktów równoważnych jakościowo i funkcjonalnie (o parametrach równoważnych lub wyższych).</w:t>
      </w:r>
      <w:r w:rsidR="00F666BC" w:rsidRPr="00523F19">
        <w:rPr>
          <w:rFonts w:asciiTheme="minorHAnsi" w:hAnsiTheme="minorHAnsi" w:cs="Calibri"/>
          <w:sz w:val="24"/>
          <w:szCs w:val="24"/>
          <w:lang w:eastAsia="pl-PL"/>
        </w:rPr>
        <w:br/>
      </w:r>
      <w:r w:rsidR="009E070C" w:rsidRPr="00523F19">
        <w:rPr>
          <w:rFonts w:asciiTheme="minorHAnsi" w:hAnsiTheme="minorHAnsi" w:cs="Calibri"/>
          <w:sz w:val="24"/>
          <w:szCs w:val="24"/>
          <w:lang w:eastAsia="pl-PL"/>
        </w:rPr>
        <w:t xml:space="preserve">W przypadku zaoferowania materiałów lub produktów równoważnych przez Wykonawcę jest </w:t>
      </w:r>
      <w:r w:rsidR="009E070C" w:rsidRPr="00523F19">
        <w:rPr>
          <w:rFonts w:asciiTheme="minorHAnsi" w:hAnsiTheme="minorHAnsi" w:cs="Calibri"/>
          <w:sz w:val="24"/>
          <w:szCs w:val="24"/>
          <w:lang w:eastAsia="pl-PL"/>
        </w:rPr>
        <w:lastRenderedPageBreak/>
        <w:t>on zobowiązany jednoznacznie wykazać, że oferowane przez niego równoważne materiały lub produkty spełniają wymagania określone przez Zamawiającego.</w:t>
      </w:r>
    </w:p>
    <w:p w:rsidR="00D61235" w:rsidRPr="00523F19" w:rsidRDefault="0027362E"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lang w:eastAsia="pl-PL"/>
        </w:rPr>
        <w:t>6</w:t>
      </w:r>
      <w:r w:rsidR="009E070C" w:rsidRPr="00523F19">
        <w:rPr>
          <w:rFonts w:asciiTheme="minorHAnsi" w:hAnsiTheme="minorHAnsi" w:cs="Calibri"/>
          <w:sz w:val="24"/>
          <w:szCs w:val="24"/>
          <w:lang w:eastAsia="pl-PL"/>
        </w:rPr>
        <w:t>.</w:t>
      </w:r>
      <w:r w:rsidR="00DC74D0" w:rsidRPr="00523F19">
        <w:rPr>
          <w:rFonts w:asciiTheme="minorHAnsi" w:hAnsiTheme="minorHAnsi" w:cs="Calibri"/>
          <w:sz w:val="24"/>
          <w:szCs w:val="24"/>
          <w:lang w:eastAsia="pl-PL"/>
        </w:rPr>
        <w:tab/>
      </w:r>
      <w:r w:rsidR="00D61235" w:rsidRPr="00523F19">
        <w:rPr>
          <w:rFonts w:asciiTheme="minorHAnsi" w:hAnsiTheme="minorHAnsi" w:cs="Calibri"/>
          <w:bCs/>
          <w:sz w:val="24"/>
          <w:szCs w:val="24"/>
          <w:lang w:eastAsia="pl-PL"/>
        </w:rPr>
        <w:t>Wykonawca zobowiązany jest przedstawić ofertę obejmującą całość zamówienia, gdyż zamówienie nie zostało podzielone na wyodrębnione części i musi być zrealizowane w całości.</w:t>
      </w:r>
    </w:p>
    <w:p w:rsidR="00D61235" w:rsidRPr="00523F19" w:rsidRDefault="0027362E"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7</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 xml:space="preserve">Zamawiający nie zezwala na składanie ofert wariantowych i </w:t>
      </w:r>
      <w:r w:rsidR="003B0DE3" w:rsidRPr="00523F19">
        <w:rPr>
          <w:rFonts w:asciiTheme="minorHAnsi" w:hAnsiTheme="minorHAnsi" w:cs="Calibri"/>
          <w:sz w:val="24"/>
          <w:szCs w:val="24"/>
        </w:rPr>
        <w:t>wymaga złożenia oferty zgodnej</w:t>
      </w:r>
      <w:r w:rsidR="00F666BC" w:rsidRPr="00523F19">
        <w:rPr>
          <w:rFonts w:asciiTheme="minorHAnsi" w:hAnsiTheme="minorHAnsi" w:cs="Calibri"/>
          <w:sz w:val="24"/>
          <w:szCs w:val="24"/>
        </w:rPr>
        <w:br/>
      </w:r>
      <w:r w:rsidR="00D61235" w:rsidRPr="00523F19">
        <w:rPr>
          <w:rFonts w:asciiTheme="minorHAnsi" w:hAnsiTheme="minorHAnsi" w:cs="Calibri"/>
          <w:sz w:val="24"/>
          <w:szCs w:val="24"/>
        </w:rPr>
        <w:t>z przedmiotem zamówienia, opisanym w załączniku nr 1 do SIWZ.</w:t>
      </w:r>
    </w:p>
    <w:p w:rsidR="00D61235" w:rsidRPr="00523F19" w:rsidRDefault="0027362E"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8</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 xml:space="preserve">Zamawiający </w:t>
      </w:r>
      <w:r w:rsidR="006E687F" w:rsidRPr="00523F19">
        <w:rPr>
          <w:rFonts w:asciiTheme="minorHAnsi" w:hAnsiTheme="minorHAnsi" w:cs="Calibri"/>
          <w:sz w:val="24"/>
          <w:szCs w:val="24"/>
        </w:rPr>
        <w:t xml:space="preserve">nie </w:t>
      </w:r>
      <w:r w:rsidR="00905ECA" w:rsidRPr="00523F19">
        <w:rPr>
          <w:rFonts w:asciiTheme="minorHAnsi" w:hAnsiTheme="minorHAnsi" w:cs="Calibri"/>
          <w:sz w:val="24"/>
          <w:szCs w:val="24"/>
        </w:rPr>
        <w:t>przewiduje udzielania zamówień</w:t>
      </w:r>
      <w:r w:rsidR="00D61235" w:rsidRPr="00523F19">
        <w:rPr>
          <w:rFonts w:asciiTheme="minorHAnsi" w:hAnsiTheme="minorHAnsi" w:cs="Calibri"/>
          <w:sz w:val="24"/>
          <w:szCs w:val="24"/>
        </w:rPr>
        <w:t xml:space="preserve">, o których mowa w art. 67 ust. 1 pkt. </w:t>
      </w:r>
      <w:r w:rsidR="0016532D" w:rsidRPr="00523F19">
        <w:rPr>
          <w:rFonts w:asciiTheme="minorHAnsi" w:hAnsiTheme="minorHAnsi" w:cs="Calibri"/>
          <w:sz w:val="24"/>
          <w:szCs w:val="24"/>
        </w:rPr>
        <w:t>7</w:t>
      </w:r>
      <w:r w:rsidR="00D61235" w:rsidRPr="00523F19">
        <w:rPr>
          <w:rFonts w:asciiTheme="minorHAnsi" w:hAnsiTheme="minorHAnsi" w:cs="Calibri"/>
          <w:sz w:val="24"/>
          <w:szCs w:val="24"/>
        </w:rPr>
        <w:t xml:space="preserve"> Ustawy Pzp.</w:t>
      </w:r>
    </w:p>
    <w:p w:rsidR="00D61235" w:rsidRPr="00523F19" w:rsidRDefault="0027362E" w:rsidP="0086290B">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9</w:t>
      </w:r>
      <w:r w:rsidR="009E070C" w:rsidRPr="00523F19">
        <w:rPr>
          <w:rFonts w:asciiTheme="minorHAnsi" w:hAnsiTheme="minorHAnsi" w:cs="Calibri"/>
          <w:sz w:val="24"/>
          <w:szCs w:val="24"/>
        </w:rPr>
        <w:t>.</w:t>
      </w:r>
      <w:r w:rsidR="009E070C" w:rsidRPr="00523F19">
        <w:rPr>
          <w:rFonts w:asciiTheme="minorHAnsi" w:hAnsiTheme="minorHAnsi" w:cs="Calibri"/>
          <w:sz w:val="24"/>
          <w:szCs w:val="24"/>
        </w:rPr>
        <w:tab/>
        <w:t>Zamawiający dopuszcza powierzenie wykonania zamówienia podwykonawcom. Zamawiający żąda wskazania przez Wykonawcę w ofercie części zamówienia, której wykonanie powierzy podwykonawcom i podania przez Wykonawcę firm podwykonawców.</w:t>
      </w:r>
    </w:p>
    <w:p w:rsidR="00375C9F" w:rsidRPr="00523F19" w:rsidRDefault="00375C9F" w:rsidP="00375C9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AC1E59" w:rsidRPr="00523F19">
        <w:rPr>
          <w:rFonts w:asciiTheme="minorHAnsi" w:hAnsiTheme="minorHAnsi" w:cs="Calibri"/>
          <w:sz w:val="24"/>
          <w:szCs w:val="24"/>
        </w:rPr>
        <w:t>0</w:t>
      </w:r>
      <w:r w:rsidRPr="00523F19">
        <w:rPr>
          <w:rFonts w:asciiTheme="minorHAnsi" w:hAnsiTheme="minorHAnsi" w:cs="Calibri"/>
          <w:sz w:val="24"/>
          <w:szCs w:val="24"/>
        </w:rPr>
        <w:t>.</w:t>
      </w:r>
      <w:r w:rsidRPr="00523F19">
        <w:rPr>
          <w:rFonts w:asciiTheme="minorHAnsi" w:hAnsiTheme="minorHAnsi" w:cs="Calibri"/>
          <w:sz w:val="24"/>
          <w:szCs w:val="24"/>
        </w:rPr>
        <w:tab/>
        <w:t>Zamawiający określa następujące wymagania, o których mowa w art. 29 ust. 3a ustawy Pzp związane z realizacją zamówienia, dotyczące zatrudnienia na podstawie umowy o pracę przez wykonawcę lub podwykonawcę:</w:t>
      </w:r>
    </w:p>
    <w:p w:rsidR="00375C9F" w:rsidRPr="00523F19" w:rsidRDefault="00375C9F" w:rsidP="00F666BC">
      <w:pPr>
        <w:spacing w:after="0" w:line="240" w:lineRule="auto"/>
        <w:ind w:left="993" w:hanging="567"/>
        <w:jc w:val="both"/>
        <w:rPr>
          <w:rFonts w:asciiTheme="minorHAnsi" w:hAnsiTheme="minorHAnsi" w:cs="Calibri"/>
          <w:sz w:val="24"/>
          <w:szCs w:val="24"/>
        </w:rPr>
      </w:pPr>
      <w:r w:rsidRPr="00523F19">
        <w:rPr>
          <w:rFonts w:asciiTheme="minorHAnsi" w:hAnsiTheme="minorHAnsi" w:cs="Calibri"/>
          <w:sz w:val="24"/>
          <w:szCs w:val="24"/>
        </w:rPr>
        <w:t>1</w:t>
      </w:r>
      <w:r w:rsidR="00AC1E59" w:rsidRPr="00523F19">
        <w:rPr>
          <w:rFonts w:asciiTheme="minorHAnsi" w:hAnsiTheme="minorHAnsi" w:cs="Calibri"/>
          <w:sz w:val="24"/>
          <w:szCs w:val="24"/>
        </w:rPr>
        <w:t>0</w:t>
      </w:r>
      <w:r w:rsidRPr="00523F19">
        <w:rPr>
          <w:rFonts w:asciiTheme="minorHAnsi" w:hAnsiTheme="minorHAnsi" w:cs="Calibri"/>
          <w:sz w:val="24"/>
          <w:szCs w:val="24"/>
        </w:rPr>
        <w:t>.1.</w:t>
      </w:r>
      <w:r w:rsidRPr="00523F19">
        <w:rPr>
          <w:rFonts w:asciiTheme="minorHAnsi" w:hAnsiTheme="minorHAnsi" w:cs="Calibri"/>
          <w:sz w:val="24"/>
          <w:szCs w:val="24"/>
        </w:rPr>
        <w:tab/>
        <w:t>Wykonawca zobowiązuje się do zatrudnienia w oparciu o umowę o pracę w wymiarze czasu pracy adekwatnym do powierzonych zadań, w sposób określony w art. 22 § 1 ustawy z dnia 26 czerwca 1974 r. – Kodeks pracy (Dz. U. z 2014 r. poz. 1502, z późn. zm.) osób wykonujących n/w czynności w trakcie realizacji zamówienia:</w:t>
      </w:r>
    </w:p>
    <w:p w:rsidR="002D4933" w:rsidRPr="00523F19" w:rsidRDefault="00F666BC" w:rsidP="00F666BC">
      <w:pPr>
        <w:pStyle w:val="Akapitzlist"/>
        <w:numPr>
          <w:ilvl w:val="0"/>
          <w:numId w:val="22"/>
        </w:numPr>
        <w:tabs>
          <w:tab w:val="left" w:pos="1418"/>
        </w:tabs>
        <w:spacing w:after="0" w:line="240" w:lineRule="auto"/>
        <w:ind w:left="1418" w:hanging="425"/>
        <w:jc w:val="both"/>
        <w:rPr>
          <w:rFonts w:asciiTheme="minorHAnsi" w:hAnsiTheme="minorHAnsi" w:cs="Calibri"/>
          <w:bCs/>
          <w:sz w:val="24"/>
          <w:szCs w:val="24"/>
        </w:rPr>
      </w:pPr>
      <w:bookmarkStart w:id="3" w:name="_Hlk507100756"/>
      <w:r w:rsidRPr="00523F19">
        <w:rPr>
          <w:rFonts w:asciiTheme="minorHAnsi" w:hAnsiTheme="minorHAnsi" w:cs="Calibri"/>
          <w:bCs/>
          <w:sz w:val="24"/>
          <w:szCs w:val="24"/>
        </w:rPr>
        <w:t>Wdrożenie systemu</w:t>
      </w:r>
    </w:p>
    <w:bookmarkEnd w:id="3"/>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1</w:t>
      </w:r>
      <w:r w:rsidR="00AC1E59" w:rsidRPr="00523F19">
        <w:rPr>
          <w:rFonts w:asciiTheme="minorHAnsi" w:hAnsiTheme="minorHAnsi" w:cs="Calibri"/>
          <w:sz w:val="24"/>
          <w:szCs w:val="24"/>
        </w:rPr>
        <w:t>0</w:t>
      </w:r>
      <w:r w:rsidRPr="00523F19">
        <w:rPr>
          <w:rFonts w:asciiTheme="minorHAnsi" w:hAnsiTheme="minorHAnsi" w:cs="Calibri"/>
          <w:sz w:val="24"/>
          <w:szCs w:val="24"/>
        </w:rPr>
        <w:t>.2.</w:t>
      </w:r>
      <w:r w:rsidRPr="00523F19">
        <w:rPr>
          <w:rFonts w:asciiTheme="minorHAnsi" w:hAnsiTheme="minorHAnsi" w:cs="Calibri"/>
          <w:sz w:val="24"/>
          <w:szCs w:val="24"/>
        </w:rPr>
        <w:tab/>
        <w:t>W odniesieniu do osób, o których mowa w pkt. 1</w:t>
      </w:r>
      <w:r w:rsidR="00AC1E59" w:rsidRPr="00523F19">
        <w:rPr>
          <w:rFonts w:asciiTheme="minorHAnsi" w:hAnsiTheme="minorHAnsi" w:cs="Calibri"/>
          <w:sz w:val="24"/>
          <w:szCs w:val="24"/>
        </w:rPr>
        <w:t>0</w:t>
      </w:r>
      <w:r w:rsidRPr="00523F19">
        <w:rPr>
          <w:rFonts w:asciiTheme="minorHAnsi" w:hAnsiTheme="minorHAnsi" w:cs="Calibri"/>
          <w:sz w:val="24"/>
          <w:szCs w:val="24"/>
        </w:rPr>
        <w:t>.1. wykonujących czynności polegające na wykonywaniu pracy w rozumieniu art. 22 § 1 Kodeksu pracy, Zamawiający wymaga udokumentowania faktu ich zatrudnienia poprzez przedstawienie przez Wykonawcę w terminie 5 dni od dnia zawarcia umowy oświadczeń i dokumentów w zakresie potwierdzenia spełniania ww. wymogu.</w:t>
      </w:r>
    </w:p>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1</w:t>
      </w:r>
      <w:r w:rsidR="00F22E00" w:rsidRPr="00523F19">
        <w:rPr>
          <w:rFonts w:asciiTheme="minorHAnsi" w:hAnsiTheme="minorHAnsi" w:cs="Calibri"/>
          <w:sz w:val="24"/>
          <w:szCs w:val="24"/>
        </w:rPr>
        <w:t>0</w:t>
      </w:r>
      <w:r w:rsidRPr="00523F19">
        <w:rPr>
          <w:rFonts w:asciiTheme="minorHAnsi" w:hAnsiTheme="minorHAnsi" w:cs="Calibri"/>
          <w:sz w:val="24"/>
          <w:szCs w:val="24"/>
        </w:rPr>
        <w:t>.3.</w:t>
      </w:r>
      <w:r w:rsidRPr="00523F19">
        <w:rPr>
          <w:rFonts w:asciiTheme="minorHAnsi" w:hAnsiTheme="minorHAnsi" w:cs="Calibri"/>
          <w:sz w:val="24"/>
          <w:szCs w:val="24"/>
        </w:rPr>
        <w:tab/>
        <w:t>Wymóg zatrudnienia na umowę o pracę ma zastosowanie także do podwykonawców oraz dalszych podwykonawców. Wykonawca ma obowiązek zawrzeć w umowie</w:t>
      </w:r>
      <w:r w:rsidR="00F666BC" w:rsidRPr="00523F19">
        <w:rPr>
          <w:rFonts w:asciiTheme="minorHAnsi" w:hAnsiTheme="minorHAnsi" w:cs="Calibri"/>
          <w:sz w:val="24"/>
          <w:szCs w:val="24"/>
        </w:rPr>
        <w:br/>
      </w:r>
      <w:r w:rsidRPr="00523F19">
        <w:rPr>
          <w:rFonts w:asciiTheme="minorHAnsi" w:hAnsiTheme="minorHAnsi" w:cs="Calibri"/>
          <w:sz w:val="24"/>
          <w:szCs w:val="24"/>
        </w:rPr>
        <w:t>z podwykonawcą wymóg zatrudnienia przez podwykonawcę i dalszych podwykonawcó</w:t>
      </w:r>
      <w:r w:rsidR="002B4017" w:rsidRPr="00523F19">
        <w:rPr>
          <w:rFonts w:asciiTheme="minorHAnsi" w:hAnsiTheme="minorHAnsi" w:cs="Calibri"/>
          <w:sz w:val="24"/>
          <w:szCs w:val="24"/>
        </w:rPr>
        <w:t>w osób, o których mowa w pkt. 10</w:t>
      </w:r>
      <w:r w:rsidRPr="00523F19">
        <w:rPr>
          <w:rFonts w:asciiTheme="minorHAnsi" w:hAnsiTheme="minorHAnsi" w:cs="Calibri"/>
          <w:sz w:val="24"/>
          <w:szCs w:val="24"/>
        </w:rPr>
        <w:t>.1. na umowę o pracę.</w:t>
      </w:r>
    </w:p>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1</w:t>
      </w:r>
      <w:r w:rsidR="00F22E00" w:rsidRPr="00523F19">
        <w:rPr>
          <w:rFonts w:asciiTheme="minorHAnsi" w:hAnsiTheme="minorHAnsi" w:cs="Calibri"/>
          <w:sz w:val="24"/>
          <w:szCs w:val="24"/>
        </w:rPr>
        <w:t>0</w:t>
      </w:r>
      <w:r w:rsidRPr="00523F19">
        <w:rPr>
          <w:rFonts w:asciiTheme="minorHAnsi" w:hAnsiTheme="minorHAnsi" w:cs="Calibri"/>
          <w:sz w:val="24"/>
          <w:szCs w:val="24"/>
        </w:rPr>
        <w:t>.4.</w:t>
      </w:r>
      <w:r w:rsidRPr="00523F19">
        <w:rPr>
          <w:rFonts w:asciiTheme="minorHAnsi" w:hAnsiTheme="minorHAnsi" w:cs="Calibri"/>
          <w:sz w:val="24"/>
          <w:szCs w:val="24"/>
        </w:rPr>
        <w:tab/>
        <w:t>W trakcie realizacji zamówienia zamawiający uprawniony jest do wykonywania czynności kontrolnych wobec Wykonawcy odnośnie spełniania przez Wykonawcę lub podwykonawcę wymogu zatrudnienia na podstawie umowy o pracę osób wykonujących wskazane w punkcie 1</w:t>
      </w:r>
      <w:r w:rsidR="002B4017" w:rsidRPr="00523F19">
        <w:rPr>
          <w:rFonts w:asciiTheme="minorHAnsi" w:hAnsiTheme="minorHAnsi" w:cs="Calibri"/>
          <w:sz w:val="24"/>
          <w:szCs w:val="24"/>
        </w:rPr>
        <w:t>0</w:t>
      </w:r>
      <w:r w:rsidRPr="00523F19">
        <w:rPr>
          <w:rFonts w:asciiTheme="minorHAnsi" w:hAnsiTheme="minorHAnsi" w:cs="Calibri"/>
          <w:sz w:val="24"/>
          <w:szCs w:val="24"/>
        </w:rPr>
        <w:t xml:space="preserve">.1. czynności. Zamawiający uprawniony jest w szczególności do: </w:t>
      </w:r>
    </w:p>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r>
      <w:r w:rsidRPr="00523F19">
        <w:rPr>
          <w:rFonts w:asciiTheme="minorHAnsi" w:hAnsiTheme="minorHAnsi" w:cs="Calibri"/>
          <w:sz w:val="24"/>
          <w:szCs w:val="24"/>
        </w:rPr>
        <w:tab/>
        <w:t>a)</w:t>
      </w:r>
      <w:r w:rsidRPr="00523F19">
        <w:rPr>
          <w:rFonts w:asciiTheme="minorHAnsi" w:hAnsiTheme="minorHAnsi" w:cs="Calibri"/>
          <w:sz w:val="24"/>
          <w:szCs w:val="24"/>
        </w:rPr>
        <w:tab/>
        <w:t>żądania dodatkowych oświadczeń i dokumentów w zakresie potwierdzenia spełniania ww. wymogów i dokonywania ich oceny,</w:t>
      </w:r>
    </w:p>
    <w:p w:rsidR="00375C9F" w:rsidRPr="00523F19" w:rsidRDefault="0016532D"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r>
      <w:r w:rsidR="00375C9F" w:rsidRPr="00523F19">
        <w:rPr>
          <w:rFonts w:asciiTheme="minorHAnsi" w:hAnsiTheme="minorHAnsi" w:cs="Calibri"/>
          <w:sz w:val="24"/>
          <w:szCs w:val="24"/>
        </w:rPr>
        <w:t>b)</w:t>
      </w:r>
      <w:r w:rsidR="00375C9F" w:rsidRPr="00523F19">
        <w:rPr>
          <w:rFonts w:asciiTheme="minorHAnsi" w:hAnsiTheme="minorHAnsi" w:cs="Calibri"/>
          <w:sz w:val="24"/>
          <w:szCs w:val="24"/>
        </w:rPr>
        <w:tab/>
        <w:t>żądania wyjaśnień w przypadku wątpliwości w zakresie potwierdzenia spełniania ww. wymogów,</w:t>
      </w:r>
    </w:p>
    <w:p w:rsidR="00375C9F" w:rsidRPr="00523F19" w:rsidRDefault="0016532D" w:rsidP="0016532D">
      <w:pPr>
        <w:tabs>
          <w:tab w:val="left" w:pos="426"/>
          <w:tab w:val="left" w:pos="993"/>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r>
      <w:r w:rsidR="00375C9F" w:rsidRPr="00523F19">
        <w:rPr>
          <w:rFonts w:asciiTheme="minorHAnsi" w:hAnsiTheme="minorHAnsi" w:cs="Calibri"/>
          <w:sz w:val="24"/>
          <w:szCs w:val="24"/>
        </w:rPr>
        <w:t>c)</w:t>
      </w:r>
      <w:r w:rsidR="00375C9F" w:rsidRPr="00523F19">
        <w:rPr>
          <w:rFonts w:asciiTheme="minorHAnsi" w:hAnsiTheme="minorHAnsi" w:cs="Calibri"/>
          <w:sz w:val="24"/>
          <w:szCs w:val="24"/>
        </w:rPr>
        <w:tab/>
        <w:t>przeprowadzania kontroli na miejscu wykonywania świadczenia.</w:t>
      </w:r>
    </w:p>
    <w:p w:rsidR="00375C9F" w:rsidRPr="00523F19" w:rsidRDefault="00375C9F" w:rsidP="00375C9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F22E00" w:rsidRPr="00523F19">
        <w:rPr>
          <w:rFonts w:asciiTheme="minorHAnsi" w:hAnsiTheme="minorHAnsi" w:cs="Calibri"/>
          <w:sz w:val="24"/>
          <w:szCs w:val="24"/>
        </w:rPr>
        <w:t>1</w:t>
      </w:r>
      <w:r w:rsidRPr="00523F19">
        <w:rPr>
          <w:rFonts w:asciiTheme="minorHAnsi" w:hAnsiTheme="minorHAnsi" w:cs="Calibri"/>
          <w:sz w:val="24"/>
          <w:szCs w:val="24"/>
        </w:rPr>
        <w:t>.</w:t>
      </w:r>
      <w:r w:rsidRPr="00523F19">
        <w:rPr>
          <w:rFonts w:asciiTheme="minorHAnsi" w:hAnsiTheme="minorHAnsi" w:cs="Calibri"/>
          <w:sz w:val="24"/>
          <w:szCs w:val="24"/>
        </w:rPr>
        <w:tab/>
        <w:t>Z tytułu niespełnienia przez Wykonawcę lub podwykonawcę wymogu zatrudnienia na podstawie umowy o pracę osób wykonujących wskazane w punkcie 1</w:t>
      </w:r>
      <w:r w:rsidR="007374BE" w:rsidRPr="00523F19">
        <w:rPr>
          <w:rFonts w:asciiTheme="minorHAnsi" w:hAnsiTheme="minorHAnsi" w:cs="Calibri"/>
          <w:sz w:val="24"/>
          <w:szCs w:val="24"/>
        </w:rPr>
        <w:t>0</w:t>
      </w:r>
      <w:r w:rsidRPr="00523F19">
        <w:rPr>
          <w:rFonts w:asciiTheme="minorHAnsi" w:hAnsiTheme="minorHAnsi" w:cs="Calibri"/>
          <w:sz w:val="24"/>
          <w:szCs w:val="24"/>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w:t>
      </w:r>
      <w:r w:rsidR="002B4017" w:rsidRPr="00523F19">
        <w:rPr>
          <w:rFonts w:asciiTheme="minorHAnsi" w:hAnsiTheme="minorHAnsi" w:cs="Calibri"/>
          <w:sz w:val="24"/>
          <w:szCs w:val="24"/>
        </w:rPr>
        <w:t>0</w:t>
      </w:r>
      <w:r w:rsidRPr="00523F19">
        <w:rPr>
          <w:rFonts w:asciiTheme="minorHAnsi" w:hAnsiTheme="minorHAnsi" w:cs="Calibri"/>
          <w:sz w:val="24"/>
          <w:szCs w:val="24"/>
        </w:rPr>
        <w:t xml:space="preserve"> czynności.</w:t>
      </w:r>
    </w:p>
    <w:p w:rsidR="00E23A05" w:rsidRPr="00523F19" w:rsidRDefault="00375C9F" w:rsidP="00375C9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lastRenderedPageBreak/>
        <w:t>1</w:t>
      </w:r>
      <w:r w:rsidR="00F22E00" w:rsidRPr="00523F19">
        <w:rPr>
          <w:rFonts w:asciiTheme="minorHAnsi" w:hAnsiTheme="minorHAnsi" w:cs="Calibri"/>
          <w:sz w:val="24"/>
          <w:szCs w:val="24"/>
        </w:rPr>
        <w:t>2</w:t>
      </w:r>
      <w:r w:rsidRPr="00523F19">
        <w:rPr>
          <w:rFonts w:asciiTheme="minorHAnsi" w:hAnsiTheme="minorHAnsi" w:cs="Calibri"/>
          <w:sz w:val="24"/>
          <w:szCs w:val="24"/>
        </w:rPr>
        <w:t>.</w:t>
      </w:r>
      <w:r w:rsidRPr="00523F19">
        <w:rPr>
          <w:rFonts w:asciiTheme="minorHAnsi" w:hAnsiTheme="minorHAnsi" w:cs="Calibri"/>
          <w:sz w:val="24"/>
          <w:szCs w:val="24"/>
        </w:rPr>
        <w:tab/>
        <w:t>W przypadku uzasadnionych wątpliwości co do przestrzegania prawa pracy przez Wykonawcę lub podwykonawcę, Zamawiający może zwrócić się o przeprowadzenie kontroli przez Państwową Inspekcję Pracy.</w:t>
      </w:r>
    </w:p>
    <w:p w:rsidR="0092658D" w:rsidRPr="00523F19" w:rsidRDefault="0092658D" w:rsidP="00375C9F">
      <w:pPr>
        <w:tabs>
          <w:tab w:val="left" w:pos="426"/>
        </w:tabs>
        <w:spacing w:after="0" w:line="240" w:lineRule="auto"/>
        <w:ind w:left="426" w:hanging="426"/>
        <w:jc w:val="both"/>
        <w:rPr>
          <w:rFonts w:asciiTheme="minorHAnsi" w:hAnsiTheme="minorHAnsi" w:cs="Calibri"/>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IV.</w:t>
      </w:r>
      <w:r w:rsidRPr="00523F19">
        <w:rPr>
          <w:rFonts w:asciiTheme="minorHAnsi" w:hAnsiTheme="minorHAnsi" w:cs="Calibri"/>
          <w:b/>
          <w:sz w:val="24"/>
          <w:szCs w:val="24"/>
        </w:rPr>
        <w:tab/>
        <w:t>Termin wykonania zamówienia</w:t>
      </w:r>
    </w:p>
    <w:p w:rsidR="00D61235" w:rsidRPr="00523F19" w:rsidRDefault="00AF0829" w:rsidP="008041B8">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ab/>
      </w:r>
      <w:r w:rsidR="00D61235" w:rsidRPr="00523F19">
        <w:rPr>
          <w:rFonts w:asciiTheme="minorHAnsi" w:hAnsiTheme="minorHAnsi" w:cs="Calibri"/>
          <w:sz w:val="24"/>
          <w:szCs w:val="24"/>
        </w:rPr>
        <w:t>Wymagany termin wykonania niniejszego zamówienia:</w:t>
      </w:r>
      <w:r w:rsidR="009A5D04" w:rsidRPr="00523F19">
        <w:rPr>
          <w:rFonts w:asciiTheme="minorHAnsi" w:hAnsiTheme="minorHAnsi" w:cs="Calibri"/>
          <w:sz w:val="24"/>
          <w:szCs w:val="24"/>
        </w:rPr>
        <w:t xml:space="preserve"> </w:t>
      </w:r>
      <w:r w:rsidR="00D05B99" w:rsidRPr="00523F19">
        <w:rPr>
          <w:rFonts w:asciiTheme="minorHAnsi" w:hAnsiTheme="minorHAnsi" w:cs="Calibri"/>
          <w:sz w:val="24"/>
          <w:szCs w:val="24"/>
        </w:rPr>
        <w:t xml:space="preserve">data zakończenia </w:t>
      </w:r>
      <w:r w:rsidR="00C53FA3" w:rsidRPr="00523F19">
        <w:rPr>
          <w:rFonts w:asciiTheme="minorHAnsi" w:hAnsiTheme="minorHAnsi" w:cs="Calibri"/>
          <w:sz w:val="24"/>
          <w:szCs w:val="24"/>
        </w:rPr>
        <w:t>2</w:t>
      </w:r>
      <w:r w:rsidR="00AB5A7B" w:rsidRPr="00523F19">
        <w:rPr>
          <w:rFonts w:asciiTheme="minorHAnsi" w:hAnsiTheme="minorHAnsi" w:cs="Calibri"/>
          <w:sz w:val="24"/>
          <w:szCs w:val="24"/>
        </w:rPr>
        <w:t>8</w:t>
      </w:r>
      <w:r w:rsidR="00C53FA3" w:rsidRPr="00523F19">
        <w:rPr>
          <w:rFonts w:asciiTheme="minorHAnsi" w:hAnsiTheme="minorHAnsi" w:cs="Calibri"/>
          <w:sz w:val="24"/>
          <w:szCs w:val="24"/>
        </w:rPr>
        <w:t>.0</w:t>
      </w:r>
      <w:r w:rsidR="00AB5A7B" w:rsidRPr="00523F19">
        <w:rPr>
          <w:rFonts w:asciiTheme="minorHAnsi" w:hAnsiTheme="minorHAnsi" w:cs="Calibri"/>
          <w:sz w:val="24"/>
          <w:szCs w:val="24"/>
        </w:rPr>
        <w:t>2</w:t>
      </w:r>
      <w:r w:rsidR="00C53FA3" w:rsidRPr="00523F19">
        <w:rPr>
          <w:rFonts w:asciiTheme="minorHAnsi" w:hAnsiTheme="minorHAnsi" w:cs="Calibri"/>
          <w:sz w:val="24"/>
          <w:szCs w:val="24"/>
        </w:rPr>
        <w:t>.2019 r.</w:t>
      </w:r>
    </w:p>
    <w:p w:rsidR="00D61235" w:rsidRPr="00523F19" w:rsidRDefault="00D61235" w:rsidP="0076722E">
      <w:pPr>
        <w:tabs>
          <w:tab w:val="left" w:pos="426"/>
        </w:tabs>
        <w:spacing w:after="0" w:line="240" w:lineRule="auto"/>
        <w:ind w:left="426" w:hanging="426"/>
        <w:jc w:val="both"/>
        <w:rPr>
          <w:rFonts w:asciiTheme="minorHAnsi" w:hAnsiTheme="minorHAnsi" w:cs="Calibri"/>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V.</w:t>
      </w:r>
      <w:r w:rsidRPr="00523F19">
        <w:rPr>
          <w:rFonts w:asciiTheme="minorHAnsi" w:hAnsiTheme="minorHAnsi" w:cs="Calibri"/>
          <w:b/>
          <w:sz w:val="24"/>
          <w:szCs w:val="24"/>
        </w:rPr>
        <w:tab/>
        <w:t>Warunki udziału w postępowaniu</w:t>
      </w:r>
    </w:p>
    <w:p w:rsidR="00A57EAD" w:rsidRPr="00523F19" w:rsidRDefault="00A57EAD" w:rsidP="00A57EAD">
      <w:pPr>
        <w:tabs>
          <w:tab w:val="left" w:pos="426"/>
        </w:tab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t xml:space="preserve">O udzielenie zamówienia mogą ubiegać się Wykonawcy, którzy spełniają warunki udziału w postępowaniu w zakresie </w:t>
      </w:r>
      <w:r w:rsidR="0027362E" w:rsidRPr="00523F19">
        <w:rPr>
          <w:rFonts w:asciiTheme="minorHAnsi" w:hAnsiTheme="minorHAnsi" w:cs="Calibri"/>
          <w:sz w:val="24"/>
          <w:szCs w:val="24"/>
        </w:rPr>
        <w:t>podanym poniżej</w:t>
      </w:r>
      <w:r w:rsidRPr="00523F19">
        <w:rPr>
          <w:rFonts w:asciiTheme="minorHAnsi" w:hAnsiTheme="minorHAnsi" w:cs="Calibri"/>
          <w:sz w:val="24"/>
          <w:szCs w:val="24"/>
        </w:rPr>
        <w:t>, tj.:</w:t>
      </w:r>
    </w:p>
    <w:p w:rsidR="008B5A54" w:rsidRPr="00523F19" w:rsidRDefault="0050038C" w:rsidP="00106B6B">
      <w:pPr>
        <w:tabs>
          <w:tab w:val="left" w:pos="993"/>
        </w:tabs>
        <w:spacing w:after="0" w:line="240" w:lineRule="auto"/>
        <w:ind w:left="990" w:hanging="570"/>
        <w:jc w:val="both"/>
        <w:rPr>
          <w:rFonts w:asciiTheme="minorHAnsi" w:hAnsiTheme="minorHAnsi" w:cs="Calibri"/>
          <w:sz w:val="24"/>
          <w:szCs w:val="24"/>
        </w:rPr>
      </w:pPr>
      <w:r w:rsidRPr="00523F19">
        <w:rPr>
          <w:rFonts w:asciiTheme="minorHAnsi" w:hAnsiTheme="minorHAnsi" w:cs="Calibri"/>
          <w:sz w:val="24"/>
          <w:szCs w:val="24"/>
        </w:rPr>
        <w:t>1.1.</w:t>
      </w:r>
      <w:r w:rsidRPr="00523F19">
        <w:rPr>
          <w:rFonts w:asciiTheme="minorHAnsi" w:hAnsiTheme="minorHAnsi" w:cs="Calibri"/>
          <w:sz w:val="24"/>
          <w:szCs w:val="24"/>
        </w:rPr>
        <w:tab/>
      </w:r>
      <w:r w:rsidR="00A57EAD" w:rsidRPr="00523F19">
        <w:rPr>
          <w:rFonts w:asciiTheme="minorHAnsi" w:hAnsiTheme="minorHAnsi" w:cs="Calibri"/>
          <w:sz w:val="24"/>
          <w:szCs w:val="24"/>
        </w:rPr>
        <w:t xml:space="preserve">Wykonawca wykaże, że wykonał w okresie ostatnich </w:t>
      </w:r>
      <w:r w:rsidR="008B5A54" w:rsidRPr="00523F19">
        <w:rPr>
          <w:rFonts w:asciiTheme="minorHAnsi" w:hAnsiTheme="minorHAnsi" w:cs="Calibri"/>
          <w:sz w:val="24"/>
          <w:szCs w:val="24"/>
        </w:rPr>
        <w:t>3</w:t>
      </w:r>
      <w:r w:rsidR="00A57EAD" w:rsidRPr="00523F19">
        <w:rPr>
          <w:rFonts w:asciiTheme="minorHAnsi" w:hAnsiTheme="minorHAnsi" w:cs="Calibri"/>
          <w:sz w:val="24"/>
          <w:szCs w:val="24"/>
        </w:rPr>
        <w:t xml:space="preserve"> lat przed upływem terminu składania ofert, a jeżeli okres prowadzenia działalności jest krótszy – w tym okresie</w:t>
      </w:r>
      <w:r w:rsidR="00106B6B" w:rsidRPr="00523F19">
        <w:rPr>
          <w:rFonts w:asciiTheme="minorHAnsi" w:hAnsiTheme="minorHAnsi" w:cs="Calibri"/>
          <w:sz w:val="24"/>
          <w:szCs w:val="24"/>
        </w:rPr>
        <w:t xml:space="preserve"> - co</w:t>
      </w:r>
      <w:r w:rsidR="00A57EAD" w:rsidRPr="00523F19">
        <w:rPr>
          <w:rFonts w:asciiTheme="minorHAnsi" w:hAnsiTheme="minorHAnsi" w:cs="Calibri"/>
          <w:sz w:val="24"/>
          <w:szCs w:val="24"/>
        </w:rPr>
        <w:t xml:space="preserve"> najmniej </w:t>
      </w:r>
      <w:r w:rsidR="00F666BC" w:rsidRPr="00523F19">
        <w:rPr>
          <w:rFonts w:asciiTheme="minorHAnsi" w:hAnsiTheme="minorHAnsi" w:cs="Calibri"/>
          <w:b/>
          <w:sz w:val="24"/>
          <w:szCs w:val="24"/>
        </w:rPr>
        <w:t>dwa</w:t>
      </w:r>
      <w:r w:rsidR="00A57EAD" w:rsidRPr="00523F19">
        <w:rPr>
          <w:rFonts w:asciiTheme="minorHAnsi" w:hAnsiTheme="minorHAnsi" w:cs="Calibri"/>
          <w:b/>
          <w:sz w:val="24"/>
          <w:szCs w:val="24"/>
        </w:rPr>
        <w:t xml:space="preserve"> </w:t>
      </w:r>
      <w:r w:rsidR="008B5A54" w:rsidRPr="00523F19">
        <w:rPr>
          <w:rFonts w:asciiTheme="minorHAnsi" w:hAnsiTheme="minorHAnsi" w:cs="Calibri"/>
          <w:b/>
          <w:sz w:val="24"/>
          <w:szCs w:val="24"/>
        </w:rPr>
        <w:t>zamówieni</w:t>
      </w:r>
      <w:r w:rsidR="00F666BC" w:rsidRPr="00523F19">
        <w:rPr>
          <w:rFonts w:asciiTheme="minorHAnsi" w:hAnsiTheme="minorHAnsi" w:cs="Calibri"/>
          <w:b/>
          <w:sz w:val="24"/>
          <w:szCs w:val="24"/>
        </w:rPr>
        <w:t>a</w:t>
      </w:r>
      <w:r w:rsidR="008B5A54" w:rsidRPr="00523F19">
        <w:rPr>
          <w:rFonts w:asciiTheme="minorHAnsi" w:hAnsiTheme="minorHAnsi" w:cs="Calibri"/>
          <w:sz w:val="24"/>
          <w:szCs w:val="24"/>
        </w:rPr>
        <w:t xml:space="preserve"> </w:t>
      </w:r>
      <w:r w:rsidRPr="00523F19">
        <w:rPr>
          <w:rFonts w:asciiTheme="minorHAnsi" w:hAnsiTheme="minorHAnsi" w:cs="Calibri"/>
          <w:sz w:val="24"/>
          <w:szCs w:val="24"/>
        </w:rPr>
        <w:t xml:space="preserve">polegające na </w:t>
      </w:r>
      <w:r w:rsidR="00AB5A7B" w:rsidRPr="00523F19">
        <w:rPr>
          <w:rFonts w:asciiTheme="minorHAnsi" w:hAnsiTheme="minorHAnsi" w:cs="Calibri"/>
          <w:sz w:val="24"/>
          <w:szCs w:val="24"/>
        </w:rPr>
        <w:t>wdrożeniu e-usług</w:t>
      </w:r>
      <w:r w:rsidR="00021FD2" w:rsidRPr="00523F19">
        <w:rPr>
          <w:rFonts w:asciiTheme="minorHAnsi" w:hAnsiTheme="minorHAnsi" w:cs="Calibri"/>
          <w:sz w:val="24"/>
          <w:szCs w:val="24"/>
        </w:rPr>
        <w:t xml:space="preserve"> tj. dostawie i wdrożeni</w:t>
      </w:r>
      <w:r w:rsidR="00106B6B" w:rsidRPr="00523F19">
        <w:rPr>
          <w:rFonts w:asciiTheme="minorHAnsi" w:hAnsiTheme="minorHAnsi" w:cs="Calibri"/>
          <w:sz w:val="24"/>
          <w:szCs w:val="24"/>
        </w:rPr>
        <w:t>u</w:t>
      </w:r>
      <w:r w:rsidR="00021FD2" w:rsidRPr="00523F19">
        <w:rPr>
          <w:rFonts w:asciiTheme="minorHAnsi" w:hAnsiTheme="minorHAnsi" w:cs="Calibri"/>
          <w:sz w:val="24"/>
          <w:szCs w:val="24"/>
        </w:rPr>
        <w:t xml:space="preserve"> co najmniej modułów tożsamych z przedmiotem zamówienia </w:t>
      </w:r>
      <w:r w:rsidR="00106B6B" w:rsidRPr="00523F19">
        <w:rPr>
          <w:rFonts w:asciiTheme="minorHAnsi" w:hAnsiTheme="minorHAnsi" w:cs="Calibri"/>
          <w:sz w:val="24"/>
          <w:szCs w:val="24"/>
        </w:rPr>
        <w:t xml:space="preserve">(Mobilny BOK, </w:t>
      </w:r>
      <w:r w:rsidR="00462AB4" w:rsidRPr="00523F19">
        <w:rPr>
          <w:rFonts w:asciiTheme="minorHAnsi" w:hAnsiTheme="minorHAnsi" w:cs="Calibri"/>
          <w:sz w:val="24"/>
          <w:szCs w:val="24"/>
        </w:rPr>
        <w:t xml:space="preserve">Obieg Dokumentów, </w:t>
      </w:r>
      <w:r w:rsidR="00106B6B" w:rsidRPr="00523F19">
        <w:rPr>
          <w:rFonts w:asciiTheme="minorHAnsi" w:hAnsiTheme="minorHAnsi" w:cs="Calibri"/>
          <w:sz w:val="24"/>
          <w:szCs w:val="24"/>
        </w:rPr>
        <w:t>Korespondenc</w:t>
      </w:r>
      <w:r w:rsidR="007556F6" w:rsidRPr="00523F19">
        <w:rPr>
          <w:rFonts w:asciiTheme="minorHAnsi" w:hAnsiTheme="minorHAnsi" w:cs="Calibri"/>
          <w:sz w:val="24"/>
          <w:szCs w:val="24"/>
        </w:rPr>
        <w:t xml:space="preserve">ja seryjna) o wartości minimum </w:t>
      </w:r>
      <w:del w:id="4" w:author="Marek" w:date="2018-12-18T08:23:00Z">
        <w:r w:rsidR="007556F6" w:rsidRPr="00523F19" w:rsidDel="005761BE">
          <w:rPr>
            <w:rFonts w:asciiTheme="minorHAnsi" w:hAnsiTheme="minorHAnsi" w:cs="Calibri"/>
            <w:sz w:val="24"/>
            <w:szCs w:val="24"/>
          </w:rPr>
          <w:delText>3</w:delText>
        </w:r>
      </w:del>
      <w:ins w:id="5" w:author="Marek" w:date="2018-12-18T08:23:00Z">
        <w:r w:rsidR="005761BE">
          <w:rPr>
            <w:rFonts w:asciiTheme="minorHAnsi" w:hAnsiTheme="minorHAnsi" w:cs="Calibri"/>
            <w:sz w:val="24"/>
            <w:szCs w:val="24"/>
          </w:rPr>
          <w:t>2</w:t>
        </w:r>
      </w:ins>
      <w:r w:rsidR="00106B6B" w:rsidRPr="00523F19">
        <w:rPr>
          <w:rFonts w:asciiTheme="minorHAnsi" w:hAnsiTheme="minorHAnsi" w:cs="Calibri"/>
          <w:sz w:val="24"/>
          <w:szCs w:val="24"/>
        </w:rPr>
        <w:t>0.000,00 zł netto</w:t>
      </w:r>
      <w:r w:rsidR="007556F6" w:rsidRPr="00523F19">
        <w:rPr>
          <w:rFonts w:asciiTheme="minorHAnsi" w:hAnsiTheme="minorHAnsi" w:cs="Calibri"/>
          <w:sz w:val="24"/>
          <w:szCs w:val="24"/>
        </w:rPr>
        <w:t xml:space="preserve"> każde</w:t>
      </w:r>
      <w:r w:rsidR="00106B6B" w:rsidRPr="00523F19">
        <w:rPr>
          <w:rFonts w:asciiTheme="minorHAnsi" w:hAnsiTheme="minorHAnsi" w:cs="Calibri"/>
          <w:sz w:val="24"/>
          <w:szCs w:val="24"/>
        </w:rPr>
        <w:t>.</w:t>
      </w:r>
    </w:p>
    <w:p w:rsidR="00B42695" w:rsidRPr="00523F19" w:rsidRDefault="0050038C" w:rsidP="000A013C">
      <w:pPr>
        <w:tabs>
          <w:tab w:val="left" w:pos="993"/>
        </w:tabs>
        <w:spacing w:after="0" w:line="240" w:lineRule="auto"/>
        <w:ind w:left="990" w:hanging="570"/>
        <w:jc w:val="both"/>
        <w:rPr>
          <w:rFonts w:asciiTheme="minorHAnsi" w:hAnsiTheme="minorHAnsi" w:cs="Calibri"/>
          <w:sz w:val="24"/>
          <w:szCs w:val="24"/>
        </w:rPr>
      </w:pPr>
      <w:r w:rsidRPr="00523F19">
        <w:rPr>
          <w:rFonts w:asciiTheme="minorHAnsi" w:hAnsiTheme="minorHAnsi" w:cs="Calibri"/>
          <w:sz w:val="24"/>
          <w:szCs w:val="24"/>
        </w:rPr>
        <w:t>1.2.</w:t>
      </w:r>
      <w:r w:rsidRPr="00523F19">
        <w:rPr>
          <w:rFonts w:asciiTheme="minorHAnsi" w:hAnsiTheme="minorHAnsi" w:cs="Calibri"/>
          <w:sz w:val="24"/>
          <w:szCs w:val="24"/>
        </w:rPr>
        <w:tab/>
      </w:r>
      <w:r w:rsidR="00EC62E0" w:rsidRPr="00523F19">
        <w:rPr>
          <w:rFonts w:asciiTheme="minorHAnsi" w:hAnsiTheme="minorHAnsi" w:cs="Calibri"/>
          <w:sz w:val="24"/>
          <w:szCs w:val="24"/>
        </w:rPr>
        <w:tab/>
        <w:t xml:space="preserve">Wykonawca </w:t>
      </w:r>
      <w:r w:rsidR="00B42695" w:rsidRPr="00523F19">
        <w:rPr>
          <w:rFonts w:asciiTheme="minorHAnsi" w:hAnsiTheme="minorHAnsi" w:cs="Calibri"/>
          <w:sz w:val="24"/>
          <w:szCs w:val="24"/>
        </w:rPr>
        <w:t xml:space="preserve">wykaże, że </w:t>
      </w:r>
      <w:r w:rsidR="00EC62E0" w:rsidRPr="00523F19">
        <w:rPr>
          <w:rFonts w:asciiTheme="minorHAnsi" w:hAnsiTheme="minorHAnsi" w:cs="Calibri"/>
          <w:sz w:val="24"/>
          <w:szCs w:val="24"/>
        </w:rPr>
        <w:t xml:space="preserve">dysponuje </w:t>
      </w:r>
      <w:r w:rsidR="00B42695" w:rsidRPr="00523F19">
        <w:rPr>
          <w:rFonts w:asciiTheme="minorHAnsi" w:hAnsiTheme="minorHAnsi" w:cs="Calibri"/>
          <w:sz w:val="24"/>
          <w:szCs w:val="24"/>
        </w:rPr>
        <w:t>bądź będzie dysponował osobami, które będą uczestniczyć w wykonywaniu zamówienia, o poniżej określonych kwalifikacjach</w:t>
      </w:r>
      <w:r w:rsidR="00DF7178">
        <w:rPr>
          <w:rFonts w:asciiTheme="minorHAnsi" w:hAnsiTheme="minorHAnsi" w:cs="Calibri"/>
          <w:sz w:val="24"/>
          <w:szCs w:val="24"/>
        </w:rPr>
        <w:t xml:space="preserve"> </w:t>
      </w:r>
      <w:r w:rsidR="00B42695" w:rsidRPr="00523F19">
        <w:rPr>
          <w:rFonts w:asciiTheme="minorHAnsi" w:hAnsiTheme="minorHAnsi" w:cs="Calibri"/>
          <w:sz w:val="24"/>
          <w:szCs w:val="24"/>
        </w:rPr>
        <w:t>i doświadczeniu:</w:t>
      </w:r>
    </w:p>
    <w:p w:rsidR="00B42695" w:rsidRPr="00523F19" w:rsidRDefault="00AB5A7B" w:rsidP="00B42695">
      <w:pPr>
        <w:pStyle w:val="Akapitzlist"/>
        <w:numPr>
          <w:ilvl w:val="2"/>
          <w:numId w:val="18"/>
        </w:numPr>
        <w:tabs>
          <w:tab w:val="left" w:pos="993"/>
        </w:tabs>
        <w:spacing w:after="0" w:line="240" w:lineRule="auto"/>
        <w:ind w:left="1701" w:hanging="708"/>
        <w:jc w:val="both"/>
        <w:rPr>
          <w:rFonts w:asciiTheme="minorHAnsi" w:hAnsiTheme="minorHAnsi" w:cs="Calibri"/>
          <w:sz w:val="24"/>
          <w:szCs w:val="24"/>
        </w:rPr>
      </w:pPr>
      <w:r w:rsidRPr="00523F19">
        <w:rPr>
          <w:rFonts w:asciiTheme="minorHAnsi" w:hAnsiTheme="minorHAnsi" w:cs="Calibri"/>
          <w:sz w:val="24"/>
          <w:szCs w:val="24"/>
        </w:rPr>
        <w:t>2 osoby</w:t>
      </w:r>
      <w:r w:rsidR="00B42695" w:rsidRPr="00523F19">
        <w:rPr>
          <w:rFonts w:asciiTheme="minorHAnsi" w:hAnsiTheme="minorHAnsi" w:cs="Calibri"/>
          <w:sz w:val="24"/>
          <w:szCs w:val="24"/>
        </w:rPr>
        <w:t xml:space="preserve"> - </w:t>
      </w:r>
      <w:r w:rsidR="00B42695" w:rsidRPr="00523F19">
        <w:rPr>
          <w:rFonts w:asciiTheme="minorHAnsi" w:hAnsiTheme="minorHAnsi" w:cs="Calibri"/>
          <w:b/>
          <w:bCs/>
          <w:sz w:val="24"/>
          <w:szCs w:val="24"/>
        </w:rPr>
        <w:t xml:space="preserve">specjalistę ds. wdrożeń </w:t>
      </w:r>
      <w:r w:rsidR="00B42695" w:rsidRPr="00523F19">
        <w:rPr>
          <w:rFonts w:asciiTheme="minorHAnsi" w:hAnsiTheme="minorHAnsi" w:cs="Calibri"/>
          <w:sz w:val="24"/>
          <w:szCs w:val="24"/>
        </w:rPr>
        <w:t>posiadającą następujące kwalifikacje:</w:t>
      </w:r>
    </w:p>
    <w:p w:rsidR="00B42695" w:rsidRPr="00523F19" w:rsidRDefault="00B42695" w:rsidP="00B42695">
      <w:pPr>
        <w:pStyle w:val="Akapitzlist"/>
        <w:tabs>
          <w:tab w:val="left" w:pos="993"/>
        </w:tabs>
        <w:spacing w:after="0" w:line="240" w:lineRule="auto"/>
        <w:ind w:left="2124" w:hanging="423"/>
        <w:jc w:val="both"/>
        <w:rPr>
          <w:rFonts w:asciiTheme="minorHAnsi" w:hAnsiTheme="minorHAnsi" w:cs="Calibri"/>
          <w:sz w:val="24"/>
          <w:szCs w:val="24"/>
        </w:rPr>
      </w:pPr>
      <w:r w:rsidRPr="00523F19">
        <w:rPr>
          <w:rFonts w:asciiTheme="minorHAnsi" w:hAnsiTheme="minorHAnsi" w:cs="Calibri"/>
          <w:sz w:val="24"/>
          <w:szCs w:val="24"/>
        </w:rPr>
        <w:t>a/</w:t>
      </w:r>
      <w:r w:rsidRPr="00523F19">
        <w:rPr>
          <w:rFonts w:asciiTheme="minorHAnsi" w:hAnsiTheme="minorHAnsi" w:cs="Calibri"/>
          <w:sz w:val="24"/>
          <w:szCs w:val="24"/>
        </w:rPr>
        <w:tab/>
        <w:t xml:space="preserve">wykształcenie wyższe </w:t>
      </w:r>
      <w:r w:rsidR="00257016" w:rsidRPr="00523F19">
        <w:rPr>
          <w:rFonts w:asciiTheme="minorHAnsi" w:hAnsiTheme="minorHAnsi" w:cs="Calibri"/>
          <w:sz w:val="24"/>
          <w:szCs w:val="24"/>
        </w:rPr>
        <w:t xml:space="preserve">informatyczne </w:t>
      </w:r>
      <w:r w:rsidRPr="00523F19">
        <w:rPr>
          <w:rFonts w:asciiTheme="minorHAnsi" w:hAnsiTheme="minorHAnsi" w:cs="Calibri"/>
          <w:sz w:val="24"/>
          <w:szCs w:val="24"/>
        </w:rPr>
        <w:t xml:space="preserve">oraz </w:t>
      </w:r>
      <w:r w:rsidR="0013441E" w:rsidRPr="00523F19">
        <w:rPr>
          <w:rFonts w:asciiTheme="minorHAnsi" w:hAnsiTheme="minorHAnsi" w:cs="Calibri"/>
          <w:sz w:val="24"/>
          <w:szCs w:val="24"/>
        </w:rPr>
        <w:t xml:space="preserve">co najmniej </w:t>
      </w:r>
      <w:r w:rsidR="00257016" w:rsidRPr="00523F19">
        <w:rPr>
          <w:rFonts w:asciiTheme="minorHAnsi" w:hAnsiTheme="minorHAnsi" w:cs="Calibri"/>
          <w:sz w:val="24"/>
          <w:szCs w:val="24"/>
        </w:rPr>
        <w:t>10</w:t>
      </w:r>
      <w:r w:rsidRPr="00523F19">
        <w:rPr>
          <w:rFonts w:asciiTheme="minorHAnsi" w:hAnsiTheme="minorHAnsi" w:cs="Calibri"/>
          <w:sz w:val="24"/>
          <w:szCs w:val="24"/>
        </w:rPr>
        <w:t xml:space="preserve"> letnie doświadczenie we wdrażaniu </w:t>
      </w:r>
      <w:r w:rsidR="00AB5A7B" w:rsidRPr="00523F19">
        <w:rPr>
          <w:rFonts w:asciiTheme="minorHAnsi" w:hAnsiTheme="minorHAnsi" w:cs="Calibri"/>
          <w:sz w:val="24"/>
          <w:szCs w:val="24"/>
        </w:rPr>
        <w:t>zintegrowanych systemów informatycznych oraz e-usług</w:t>
      </w:r>
      <w:r w:rsidR="00021FD2" w:rsidRPr="00523F19">
        <w:rPr>
          <w:rFonts w:asciiTheme="minorHAnsi" w:hAnsiTheme="minorHAnsi" w:cs="Calibri"/>
          <w:sz w:val="24"/>
          <w:szCs w:val="24"/>
        </w:rPr>
        <w:t>,</w:t>
      </w:r>
    </w:p>
    <w:p w:rsidR="00B42695" w:rsidRPr="00523F19" w:rsidRDefault="00B42695" w:rsidP="00B42695">
      <w:pPr>
        <w:pStyle w:val="Akapitzlist"/>
        <w:tabs>
          <w:tab w:val="left" w:pos="993"/>
        </w:tabs>
        <w:spacing w:after="0" w:line="240" w:lineRule="auto"/>
        <w:ind w:left="2124" w:hanging="423"/>
        <w:jc w:val="both"/>
        <w:rPr>
          <w:rFonts w:asciiTheme="minorHAnsi" w:hAnsiTheme="minorHAnsi" w:cs="Calibri"/>
          <w:sz w:val="24"/>
          <w:szCs w:val="24"/>
        </w:rPr>
      </w:pPr>
      <w:r w:rsidRPr="00523F19">
        <w:rPr>
          <w:rFonts w:asciiTheme="minorHAnsi" w:hAnsiTheme="minorHAnsi" w:cs="Calibri"/>
          <w:sz w:val="24"/>
          <w:szCs w:val="24"/>
        </w:rPr>
        <w:t>b/</w:t>
      </w:r>
      <w:r w:rsidRPr="00523F19">
        <w:rPr>
          <w:rFonts w:asciiTheme="minorHAnsi" w:hAnsiTheme="minorHAnsi" w:cs="Calibri"/>
          <w:sz w:val="24"/>
          <w:szCs w:val="24"/>
        </w:rPr>
        <w:tab/>
        <w:t xml:space="preserve">udział jako specjalista ds. wdrożeń w co najmniej jednym projekcie (z podaniem nazw, przedmiotu i zakresu wskazanych projektów) o wartości co najmniej </w:t>
      </w:r>
      <w:del w:id="6" w:author="Marek" w:date="2018-12-18T08:50:00Z">
        <w:r w:rsidR="00647E1D" w:rsidDel="008C33C0">
          <w:rPr>
            <w:rFonts w:asciiTheme="minorHAnsi" w:hAnsiTheme="minorHAnsi" w:cs="Calibri"/>
            <w:sz w:val="24"/>
            <w:szCs w:val="24"/>
          </w:rPr>
          <w:delText>3</w:delText>
        </w:r>
      </w:del>
      <w:ins w:id="7" w:author="Marek" w:date="2018-12-18T08:50:00Z">
        <w:r w:rsidR="008C33C0">
          <w:rPr>
            <w:rFonts w:asciiTheme="minorHAnsi" w:hAnsiTheme="minorHAnsi" w:cs="Calibri"/>
            <w:sz w:val="24"/>
            <w:szCs w:val="24"/>
          </w:rPr>
          <w:t>2</w:t>
        </w:r>
      </w:ins>
      <w:r w:rsidR="00021FD2" w:rsidRPr="00523F19">
        <w:rPr>
          <w:rFonts w:asciiTheme="minorHAnsi" w:hAnsiTheme="minorHAnsi" w:cs="Calibri"/>
          <w:sz w:val="24"/>
          <w:szCs w:val="24"/>
        </w:rPr>
        <w:t>0.000,00</w:t>
      </w:r>
      <w:r w:rsidR="00AB5A7B" w:rsidRPr="00523F19">
        <w:rPr>
          <w:rFonts w:asciiTheme="minorHAnsi" w:hAnsiTheme="minorHAnsi" w:cs="Calibri"/>
          <w:sz w:val="24"/>
          <w:szCs w:val="24"/>
        </w:rPr>
        <w:t xml:space="preserve"> </w:t>
      </w:r>
      <w:r w:rsidRPr="00523F19">
        <w:rPr>
          <w:rFonts w:asciiTheme="minorHAnsi" w:hAnsiTheme="minorHAnsi" w:cs="Calibri"/>
          <w:sz w:val="24"/>
          <w:szCs w:val="24"/>
        </w:rPr>
        <w:t xml:space="preserve">zł </w:t>
      </w:r>
      <w:r w:rsidR="0013441E" w:rsidRPr="00523F19">
        <w:rPr>
          <w:rFonts w:asciiTheme="minorHAnsi" w:hAnsiTheme="minorHAnsi" w:cs="Calibri"/>
          <w:sz w:val="24"/>
          <w:szCs w:val="24"/>
        </w:rPr>
        <w:t>netto</w:t>
      </w:r>
      <w:r w:rsidRPr="00523F19">
        <w:rPr>
          <w:rFonts w:asciiTheme="minorHAnsi" w:hAnsiTheme="minorHAnsi" w:cs="Calibri"/>
          <w:sz w:val="24"/>
          <w:szCs w:val="24"/>
        </w:rPr>
        <w:t xml:space="preserve">, które obejmowały </w:t>
      </w:r>
      <w:r w:rsidR="00021FD2" w:rsidRPr="00523F19">
        <w:rPr>
          <w:rFonts w:asciiTheme="minorHAnsi" w:hAnsiTheme="minorHAnsi" w:cs="Calibri"/>
          <w:sz w:val="24"/>
          <w:szCs w:val="24"/>
        </w:rPr>
        <w:t xml:space="preserve">wdrożenie </w:t>
      </w:r>
      <w:r w:rsidR="00AB5A7B" w:rsidRPr="00523F19">
        <w:rPr>
          <w:rFonts w:asciiTheme="minorHAnsi" w:hAnsiTheme="minorHAnsi" w:cs="Calibri"/>
          <w:sz w:val="24"/>
          <w:szCs w:val="24"/>
        </w:rPr>
        <w:t>zintegrowanych systemów informatycznych oraz e-usług</w:t>
      </w:r>
      <w:r w:rsidR="0013441E" w:rsidRPr="00523F19">
        <w:rPr>
          <w:rFonts w:asciiTheme="minorHAnsi" w:hAnsiTheme="minorHAnsi" w:cs="Calibri"/>
          <w:sz w:val="24"/>
          <w:szCs w:val="24"/>
        </w:rPr>
        <w:t xml:space="preserve"> (w zakresie co najmniej tożsamym z przedmiotem zamówienia)</w:t>
      </w:r>
      <w:r w:rsidRPr="00523F19">
        <w:rPr>
          <w:rFonts w:asciiTheme="minorHAnsi" w:hAnsiTheme="minorHAnsi" w:cs="Calibri"/>
          <w:sz w:val="24"/>
          <w:szCs w:val="24"/>
        </w:rPr>
        <w:t>.</w:t>
      </w:r>
    </w:p>
    <w:p w:rsidR="00A723A1" w:rsidRPr="005761BE" w:rsidRDefault="00A723A1" w:rsidP="00A723A1">
      <w:pPr>
        <w:pStyle w:val="Akapitzlist"/>
        <w:numPr>
          <w:ilvl w:val="1"/>
          <w:numId w:val="18"/>
        </w:numPr>
        <w:tabs>
          <w:tab w:val="left" w:pos="993"/>
        </w:tabs>
        <w:spacing w:after="0" w:line="240" w:lineRule="auto"/>
        <w:ind w:left="993" w:hanging="498"/>
        <w:jc w:val="both"/>
        <w:rPr>
          <w:rFonts w:asciiTheme="minorHAnsi" w:hAnsiTheme="minorHAnsi" w:cs="Calibri"/>
          <w:strike/>
          <w:sz w:val="24"/>
          <w:szCs w:val="24"/>
          <w:rPrChange w:id="8" w:author="Marek" w:date="2018-12-18T08:23:00Z">
            <w:rPr>
              <w:rFonts w:asciiTheme="minorHAnsi" w:hAnsiTheme="minorHAnsi" w:cs="Calibri"/>
              <w:sz w:val="24"/>
              <w:szCs w:val="24"/>
            </w:rPr>
          </w:rPrChange>
        </w:rPr>
      </w:pPr>
      <w:r w:rsidRPr="005761BE">
        <w:rPr>
          <w:rFonts w:asciiTheme="minorHAnsi" w:hAnsiTheme="minorHAnsi" w:cs="Calibri"/>
          <w:strike/>
          <w:sz w:val="24"/>
          <w:szCs w:val="24"/>
          <w:rPrChange w:id="9" w:author="Marek" w:date="2018-12-18T08:23:00Z">
            <w:rPr>
              <w:rFonts w:asciiTheme="minorHAnsi" w:hAnsiTheme="minorHAnsi" w:cs="Calibri"/>
              <w:sz w:val="24"/>
              <w:szCs w:val="24"/>
            </w:rPr>
          </w:rPrChange>
        </w:rPr>
        <w:t xml:space="preserve">Wykonawca wykaże, że posiada środki finansowe lub zdolność kredytową w kwocie nie mniejszej niż </w:t>
      </w:r>
      <w:r w:rsidR="0013441E" w:rsidRPr="005761BE">
        <w:rPr>
          <w:rFonts w:asciiTheme="minorHAnsi" w:hAnsiTheme="minorHAnsi" w:cs="Calibri"/>
          <w:strike/>
          <w:sz w:val="24"/>
          <w:szCs w:val="24"/>
          <w:rPrChange w:id="10" w:author="Marek" w:date="2018-12-18T08:23:00Z">
            <w:rPr>
              <w:rFonts w:asciiTheme="minorHAnsi" w:hAnsiTheme="minorHAnsi" w:cs="Calibri"/>
              <w:sz w:val="24"/>
              <w:szCs w:val="24"/>
            </w:rPr>
          </w:rPrChange>
        </w:rPr>
        <w:t>1</w:t>
      </w:r>
      <w:r w:rsidR="00021FD2" w:rsidRPr="005761BE">
        <w:rPr>
          <w:rFonts w:asciiTheme="minorHAnsi" w:hAnsiTheme="minorHAnsi" w:cs="Calibri"/>
          <w:strike/>
          <w:sz w:val="24"/>
          <w:szCs w:val="24"/>
          <w:rPrChange w:id="11" w:author="Marek" w:date="2018-12-18T08:23:00Z">
            <w:rPr>
              <w:rFonts w:asciiTheme="minorHAnsi" w:hAnsiTheme="minorHAnsi" w:cs="Calibri"/>
              <w:sz w:val="24"/>
              <w:szCs w:val="24"/>
            </w:rPr>
          </w:rPrChange>
        </w:rPr>
        <w:t>00.</w:t>
      </w:r>
      <w:r w:rsidRPr="005761BE">
        <w:rPr>
          <w:rFonts w:asciiTheme="minorHAnsi" w:hAnsiTheme="minorHAnsi" w:cs="Calibri"/>
          <w:strike/>
          <w:sz w:val="24"/>
          <w:szCs w:val="24"/>
          <w:rPrChange w:id="12" w:author="Marek" w:date="2018-12-18T08:23:00Z">
            <w:rPr>
              <w:rFonts w:asciiTheme="minorHAnsi" w:hAnsiTheme="minorHAnsi" w:cs="Calibri"/>
              <w:sz w:val="24"/>
              <w:szCs w:val="24"/>
            </w:rPr>
          </w:rPrChange>
        </w:rPr>
        <w:t>000,00 zł.</w:t>
      </w:r>
    </w:p>
    <w:p w:rsidR="00E23D7B" w:rsidRPr="00523F19" w:rsidRDefault="00312A84" w:rsidP="00E23D7B">
      <w:pPr>
        <w:tabs>
          <w:tab w:val="left" w:pos="426"/>
          <w:tab w:val="left" w:pos="993"/>
        </w:tabs>
        <w:spacing w:after="0" w:line="240" w:lineRule="auto"/>
        <w:ind w:left="420" w:hanging="420"/>
        <w:jc w:val="both"/>
        <w:rPr>
          <w:rFonts w:asciiTheme="minorHAnsi" w:hAnsiTheme="minorHAnsi" w:cs="Calibri"/>
          <w:bCs/>
          <w:sz w:val="24"/>
          <w:szCs w:val="24"/>
        </w:rPr>
      </w:pPr>
      <w:r w:rsidRPr="00523F19">
        <w:rPr>
          <w:rFonts w:asciiTheme="minorHAnsi" w:hAnsiTheme="minorHAnsi" w:cs="Calibri"/>
          <w:bCs/>
          <w:sz w:val="24"/>
          <w:szCs w:val="24"/>
        </w:rPr>
        <w:t>2.</w:t>
      </w:r>
      <w:r w:rsidRPr="00523F19">
        <w:rPr>
          <w:rFonts w:asciiTheme="minorHAnsi" w:hAnsiTheme="minorHAnsi" w:cs="Calibri"/>
          <w:bCs/>
          <w:sz w:val="24"/>
          <w:szCs w:val="24"/>
        </w:rPr>
        <w:tab/>
        <w:t>Zgodnie z art. 22a ustawy Pzp, Wykonawca może w celu potwierdzenia spełniania warunków udziału w postępowaniu,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523F19">
        <w:rPr>
          <w:rFonts w:asciiTheme="minorHAnsi" w:hAnsiTheme="minorHAnsi" w:cs="Calibri"/>
          <w:sz w:val="24"/>
          <w:szCs w:val="24"/>
        </w:rPr>
        <w:t xml:space="preserve"> </w:t>
      </w:r>
      <w:r w:rsidRPr="00523F19">
        <w:rPr>
          <w:rFonts w:asciiTheme="minorHAnsi" w:hAnsiTheme="minorHAnsi" w:cs="Calibri"/>
          <w:bCs/>
          <w:sz w:val="24"/>
          <w:szCs w:val="24"/>
        </w:rPr>
        <w:t>Zobowiązanie należy zł</w:t>
      </w:r>
      <w:r w:rsidR="00E23D7B" w:rsidRPr="00523F19">
        <w:rPr>
          <w:rFonts w:asciiTheme="minorHAnsi" w:hAnsiTheme="minorHAnsi" w:cs="Calibri"/>
          <w:bCs/>
          <w:sz w:val="24"/>
          <w:szCs w:val="24"/>
        </w:rPr>
        <w:t xml:space="preserve">ożyć w oryginale wraz z ofertą. </w:t>
      </w:r>
      <w:r w:rsidR="00E23D7B" w:rsidRPr="00523F19">
        <w:rPr>
          <w:rFonts w:asciiTheme="minorHAnsi" w:hAnsiTheme="minorHAnsi" w:cs="Calibri"/>
          <w:sz w:val="24"/>
          <w:szCs w:val="24"/>
        </w:rPr>
        <w:t xml:space="preserve">Zamawiający żąda dokumentów, które określają w szczególności: </w:t>
      </w:r>
    </w:p>
    <w:p w:rsidR="00E23D7B" w:rsidRPr="00523F19" w:rsidRDefault="00E23D7B" w:rsidP="00E23D7B">
      <w:pPr>
        <w:tabs>
          <w:tab w:val="left" w:pos="426"/>
          <w:tab w:val="left" w:pos="993"/>
        </w:tabs>
        <w:spacing w:after="0" w:line="240" w:lineRule="auto"/>
        <w:jc w:val="both"/>
        <w:rPr>
          <w:rFonts w:asciiTheme="minorHAnsi" w:hAnsiTheme="minorHAnsi" w:cs="Calibri"/>
          <w:sz w:val="24"/>
          <w:szCs w:val="24"/>
        </w:rPr>
      </w:pPr>
      <w:r w:rsidRPr="00523F19">
        <w:rPr>
          <w:rFonts w:asciiTheme="minorHAnsi" w:hAnsiTheme="minorHAnsi" w:cs="Calibri"/>
          <w:sz w:val="24"/>
          <w:szCs w:val="24"/>
        </w:rPr>
        <w:tab/>
        <w:t>2.1.</w:t>
      </w:r>
      <w:r w:rsidRPr="00523F19">
        <w:rPr>
          <w:rFonts w:asciiTheme="minorHAnsi" w:hAnsiTheme="minorHAnsi" w:cs="Calibri"/>
          <w:sz w:val="24"/>
          <w:szCs w:val="24"/>
        </w:rPr>
        <w:tab/>
        <w:t>zakres dostępnych Wykonawcy zasobów innego podmiotu;</w:t>
      </w:r>
    </w:p>
    <w:p w:rsidR="00E23D7B"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2.2.</w:t>
      </w:r>
      <w:r w:rsidRPr="00523F19">
        <w:rPr>
          <w:rFonts w:asciiTheme="minorHAnsi" w:hAnsiTheme="minorHAnsi" w:cs="Calibri"/>
          <w:sz w:val="24"/>
          <w:szCs w:val="24"/>
        </w:rPr>
        <w:tab/>
        <w:t>sposób wykorzystania zasobów innego podmiotu, przez Wykonawcę, przy wykonywaniu zamówienia publicznego;</w:t>
      </w:r>
    </w:p>
    <w:p w:rsidR="00E23D7B"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2.3.</w:t>
      </w:r>
      <w:r w:rsidRPr="00523F19">
        <w:rPr>
          <w:rFonts w:asciiTheme="minorHAnsi" w:hAnsiTheme="minorHAnsi" w:cs="Calibri"/>
          <w:sz w:val="24"/>
          <w:szCs w:val="24"/>
        </w:rPr>
        <w:tab/>
        <w:t>zakres i okres udziału innego podmiotu przy wykonywaniu zamówienia publicznego;</w:t>
      </w:r>
    </w:p>
    <w:p w:rsidR="00312A84"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2.4.</w:t>
      </w:r>
      <w:r w:rsidRPr="00523F19">
        <w:rPr>
          <w:rFonts w:asciiTheme="minorHAnsi" w:hAnsiTheme="minorHAnsi" w:cs="Calibri"/>
          <w:sz w:val="24"/>
          <w:szCs w:val="24"/>
        </w:rPr>
        <w:tab/>
        <w:t>czy podmiot, na zdolnościach którego Wykonawca polega w odniesieniu do warunków udziału w postępowaniu dotyczących wykształcenia, kwalifikacji zawodowych lub doświadczenia, zrealizuje usługi, których wskazane zdolności dotyczą.</w:t>
      </w:r>
    </w:p>
    <w:p w:rsidR="00E23D7B"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p>
    <w:p w:rsidR="00312A84" w:rsidRPr="00523F19" w:rsidRDefault="00312A84" w:rsidP="00312A84">
      <w:pPr>
        <w:tabs>
          <w:tab w:val="left" w:pos="426"/>
        </w:tab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VI.</w:t>
      </w:r>
      <w:r w:rsidRPr="00523F19">
        <w:rPr>
          <w:rFonts w:asciiTheme="minorHAnsi" w:hAnsiTheme="minorHAnsi" w:cs="Calibri"/>
          <w:b/>
          <w:sz w:val="24"/>
          <w:szCs w:val="24"/>
        </w:rPr>
        <w:tab/>
        <w:t>PODSTAWY WYKLUCZENIA</w:t>
      </w:r>
    </w:p>
    <w:p w:rsidR="00312A84" w:rsidRPr="00523F19" w:rsidRDefault="00312A84" w:rsidP="00312A84">
      <w:pPr>
        <w:tabs>
          <w:tab w:val="left" w:pos="426"/>
        </w:tab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lastRenderedPageBreak/>
        <w:t>1.</w:t>
      </w:r>
      <w:r w:rsidRPr="00523F19">
        <w:rPr>
          <w:rFonts w:asciiTheme="minorHAnsi" w:hAnsiTheme="minorHAnsi" w:cs="Calibri"/>
          <w:sz w:val="24"/>
          <w:szCs w:val="24"/>
        </w:rPr>
        <w:tab/>
        <w:t xml:space="preserve">O zamówienie mogą ubiegać się Wykonawcy, którzy nie podlegają wykluczeniu na podstawie art. 24 ust. 1 oraz art. 24 ust. 5 </w:t>
      </w:r>
      <w:r w:rsidR="00BF4921" w:rsidRPr="00523F19">
        <w:rPr>
          <w:rFonts w:asciiTheme="minorHAnsi" w:hAnsiTheme="minorHAnsi" w:cs="Calibri"/>
          <w:sz w:val="24"/>
          <w:szCs w:val="24"/>
        </w:rPr>
        <w:t xml:space="preserve">pkt. 1,2,8 </w:t>
      </w:r>
      <w:r w:rsidRPr="00523F19">
        <w:rPr>
          <w:rFonts w:asciiTheme="minorHAnsi" w:hAnsiTheme="minorHAnsi" w:cs="Calibri"/>
          <w:sz w:val="24"/>
          <w:szCs w:val="24"/>
        </w:rPr>
        <w:t>ustawy Pzp.</w:t>
      </w:r>
    </w:p>
    <w:p w:rsidR="00D61235" w:rsidRPr="00523F19" w:rsidRDefault="00614C85" w:rsidP="00614C85">
      <w:pPr>
        <w:tabs>
          <w:tab w:val="left" w:pos="426"/>
        </w:tab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r>
      <w:r w:rsidR="00D61235" w:rsidRPr="00523F19">
        <w:rPr>
          <w:rFonts w:asciiTheme="minorHAnsi" w:hAnsiTheme="minorHAnsi" w:cs="Calibri"/>
          <w:sz w:val="24"/>
          <w:szCs w:val="24"/>
        </w:rPr>
        <w:t>Do Wykonawców wspólnie ubiegających się o zamówienie publiczne stosuje się przepisy dotyczące Wykonawców, tj. Wykonawcy łącznie muszą spełnić warunki udziału w postępowaniu, o których mowa w art. 22 Ustawy Pzp oraz każdy z Wykonawców oddzielnie nie może podlegać wykluczeniu z postępowania.</w:t>
      </w: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V</w:t>
      </w:r>
      <w:r w:rsidR="00905ECA" w:rsidRPr="00523F19">
        <w:rPr>
          <w:rFonts w:asciiTheme="minorHAnsi" w:hAnsiTheme="minorHAnsi" w:cs="Calibri"/>
          <w:b/>
          <w:sz w:val="24"/>
          <w:szCs w:val="24"/>
        </w:rPr>
        <w:t>I</w:t>
      </w:r>
      <w:r w:rsidRPr="00523F19">
        <w:rPr>
          <w:rFonts w:asciiTheme="minorHAnsi" w:hAnsiTheme="minorHAnsi" w:cs="Calibri"/>
          <w:b/>
          <w:sz w:val="24"/>
          <w:szCs w:val="24"/>
        </w:rPr>
        <w:t>I.</w:t>
      </w:r>
      <w:r w:rsidR="00614C85" w:rsidRPr="00523F19">
        <w:rPr>
          <w:rFonts w:asciiTheme="minorHAnsi" w:hAnsiTheme="minorHAnsi" w:cs="Calibri"/>
          <w:b/>
          <w:sz w:val="24"/>
          <w:szCs w:val="24"/>
        </w:rPr>
        <w:tab/>
        <w:t xml:space="preserve">Wykaz oświadczeń i dokumentów </w:t>
      </w:r>
      <w:r w:rsidRPr="00523F19">
        <w:rPr>
          <w:rFonts w:asciiTheme="minorHAnsi" w:hAnsiTheme="minorHAnsi" w:cs="Calibri"/>
          <w:b/>
          <w:sz w:val="24"/>
          <w:szCs w:val="24"/>
        </w:rPr>
        <w:t>potwierdz</w:t>
      </w:r>
      <w:r w:rsidR="00614C85" w:rsidRPr="00523F19">
        <w:rPr>
          <w:rFonts w:asciiTheme="minorHAnsi" w:hAnsiTheme="minorHAnsi" w:cs="Calibri"/>
          <w:b/>
          <w:sz w:val="24"/>
          <w:szCs w:val="24"/>
        </w:rPr>
        <w:t>ających</w:t>
      </w:r>
      <w:r w:rsidRPr="00523F19">
        <w:rPr>
          <w:rFonts w:asciiTheme="minorHAnsi" w:hAnsiTheme="minorHAnsi" w:cs="Calibri"/>
          <w:b/>
          <w:sz w:val="24"/>
          <w:szCs w:val="24"/>
        </w:rPr>
        <w:t xml:space="preserve"> spełnieni</w:t>
      </w:r>
      <w:r w:rsidR="00614C85" w:rsidRPr="00523F19">
        <w:rPr>
          <w:rFonts w:asciiTheme="minorHAnsi" w:hAnsiTheme="minorHAnsi" w:cs="Calibri"/>
          <w:b/>
          <w:sz w:val="24"/>
          <w:szCs w:val="24"/>
        </w:rPr>
        <w:t>e</w:t>
      </w:r>
      <w:r w:rsidRPr="00523F19">
        <w:rPr>
          <w:rFonts w:asciiTheme="minorHAnsi" w:hAnsiTheme="minorHAnsi" w:cs="Calibri"/>
          <w:b/>
          <w:sz w:val="24"/>
          <w:szCs w:val="24"/>
        </w:rPr>
        <w:t xml:space="preserve"> warunków udziału</w:t>
      </w:r>
      <w:r w:rsidR="00021FD2" w:rsidRPr="00523F19">
        <w:rPr>
          <w:rFonts w:asciiTheme="minorHAnsi" w:hAnsiTheme="minorHAnsi" w:cs="Calibri"/>
          <w:b/>
          <w:sz w:val="24"/>
          <w:szCs w:val="24"/>
        </w:rPr>
        <w:br/>
      </w:r>
      <w:r w:rsidRPr="00523F19">
        <w:rPr>
          <w:rFonts w:asciiTheme="minorHAnsi" w:hAnsiTheme="minorHAnsi" w:cs="Calibri"/>
          <w:b/>
          <w:sz w:val="24"/>
          <w:szCs w:val="24"/>
        </w:rPr>
        <w:t>w postępowaniu</w:t>
      </w:r>
      <w:r w:rsidR="00614C85" w:rsidRPr="00523F19">
        <w:rPr>
          <w:rFonts w:asciiTheme="minorHAnsi" w:hAnsiTheme="minorHAnsi" w:cs="Calibri"/>
          <w:b/>
          <w:sz w:val="24"/>
          <w:szCs w:val="24"/>
        </w:rPr>
        <w:t xml:space="preserve"> oraz brak podstaw wykluczenia</w:t>
      </w:r>
    </w:p>
    <w:p w:rsidR="00BF4921" w:rsidRPr="00523F19" w:rsidRDefault="00D436F7" w:rsidP="00BF4921">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r>
      <w:r w:rsidR="00BF4921" w:rsidRPr="00523F19">
        <w:rPr>
          <w:rFonts w:asciiTheme="minorHAnsi" w:hAnsiTheme="minorHAnsi" w:cs="Calibri"/>
          <w:sz w:val="24"/>
          <w:szCs w:val="24"/>
        </w:rPr>
        <w:t xml:space="preserve">W celu wstępnego wykazania braku podstaw do wykluczenia, o których mowa w art. 24 ust. 1 oraz 24 ust. 5 pkt. 1,2,8 ustawy PZP, należy złożyć wypełnione oświadczenie o braku podstaw do wykluczenia – wg wzoru stanowiącego Załącznik nr </w:t>
      </w:r>
      <w:r w:rsidR="00C53FA3" w:rsidRPr="00523F19">
        <w:rPr>
          <w:rFonts w:asciiTheme="minorHAnsi" w:hAnsiTheme="minorHAnsi" w:cs="Calibri"/>
          <w:sz w:val="24"/>
          <w:szCs w:val="24"/>
        </w:rPr>
        <w:t>4</w:t>
      </w:r>
      <w:r w:rsidR="00BF4921" w:rsidRPr="00523F19">
        <w:rPr>
          <w:rFonts w:asciiTheme="minorHAnsi" w:hAnsiTheme="minorHAnsi" w:cs="Calibri"/>
          <w:sz w:val="24"/>
          <w:szCs w:val="24"/>
        </w:rPr>
        <w:t>.</w:t>
      </w:r>
    </w:p>
    <w:p w:rsidR="00D436F7" w:rsidRPr="00523F19" w:rsidRDefault="00BF4921" w:rsidP="00BF4921">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t xml:space="preserve">W celu wstępnego wykazania spełnienia warunków udziału w postępowaniu, należy złożyć wypełnione oświadczenie o spełnianiu warunków udziału w postępowaniu – wg wzoru stanowiącego Załącznik nr </w:t>
      </w:r>
      <w:r w:rsidR="00C53FA3" w:rsidRPr="00523F19">
        <w:rPr>
          <w:rFonts w:asciiTheme="minorHAnsi" w:hAnsiTheme="minorHAnsi" w:cs="Calibri"/>
          <w:sz w:val="24"/>
          <w:szCs w:val="24"/>
        </w:rPr>
        <w:t>5</w:t>
      </w:r>
      <w:r w:rsidRPr="00523F19">
        <w:rPr>
          <w:rFonts w:asciiTheme="minorHAnsi" w:hAnsiTheme="minorHAnsi" w:cs="Calibri"/>
          <w:sz w:val="24"/>
          <w:szCs w:val="24"/>
        </w:rPr>
        <w:t>.</w:t>
      </w:r>
    </w:p>
    <w:p w:rsidR="00D436F7" w:rsidRPr="00523F19" w:rsidRDefault="00BF4921"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3</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Zamawiający przed udzieleniem zamówienia, wezwie Wykonawcę, którego oferta została najwyżej oceniona, do złożenia w wyznaczonym, nie krótszym niż </w:t>
      </w:r>
      <w:r w:rsidRPr="00523F19">
        <w:rPr>
          <w:rFonts w:asciiTheme="minorHAnsi" w:hAnsiTheme="minorHAnsi" w:cs="Calibri"/>
          <w:sz w:val="24"/>
          <w:szCs w:val="24"/>
        </w:rPr>
        <w:t>5</w:t>
      </w:r>
      <w:r w:rsidR="00D436F7" w:rsidRPr="00523F19">
        <w:rPr>
          <w:rFonts w:asciiTheme="minorHAnsi" w:hAnsiTheme="minorHAnsi" w:cs="Calibri"/>
          <w:sz w:val="24"/>
          <w:szCs w:val="24"/>
        </w:rPr>
        <w:t xml:space="preserve"> dni, terminie aktualnych na dzień złożenia następujących oświadczeń lub dokumentów:</w:t>
      </w:r>
    </w:p>
    <w:p w:rsidR="00D436F7" w:rsidRPr="00523F19" w:rsidRDefault="00D436F7" w:rsidP="00D436F7">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00BF4921" w:rsidRPr="00523F19">
        <w:rPr>
          <w:rFonts w:asciiTheme="minorHAnsi" w:hAnsiTheme="minorHAnsi" w:cs="Calibri"/>
          <w:sz w:val="24"/>
          <w:szCs w:val="24"/>
        </w:rPr>
        <w:t>3</w:t>
      </w:r>
      <w:r w:rsidRPr="00523F19">
        <w:rPr>
          <w:rFonts w:asciiTheme="minorHAnsi" w:hAnsiTheme="minorHAnsi" w:cs="Calibri"/>
          <w:sz w:val="24"/>
          <w:szCs w:val="24"/>
        </w:rPr>
        <w:t>.1.</w:t>
      </w:r>
      <w:r w:rsidRPr="00523F19">
        <w:rPr>
          <w:rFonts w:asciiTheme="minorHAnsi" w:hAnsiTheme="minorHAnsi" w:cs="Calibri"/>
          <w:sz w:val="24"/>
          <w:szCs w:val="24"/>
        </w:rPr>
        <w:tab/>
        <w:t>Odpisu z właściwego rejestru lub z centralnej ewidencji i informacji o działalności gospodarczej, jeżeli odrębne przepisy wymagają wpisu do rejestru lub ewidencji, w celu potwierdzenia braku podstaw wykluczenia na podstawie art. 24 ust. 5 pkt. 1 ustawy.</w:t>
      </w:r>
    </w:p>
    <w:p w:rsidR="00D436F7" w:rsidRPr="00523F19" w:rsidRDefault="00D436F7" w:rsidP="00D436F7">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00BF4921" w:rsidRPr="00523F19">
        <w:rPr>
          <w:rFonts w:asciiTheme="minorHAnsi" w:hAnsiTheme="minorHAnsi" w:cs="Calibri"/>
          <w:sz w:val="24"/>
          <w:szCs w:val="24"/>
        </w:rPr>
        <w:t>3</w:t>
      </w:r>
      <w:r w:rsidRPr="00523F19">
        <w:rPr>
          <w:rFonts w:asciiTheme="minorHAnsi" w:hAnsiTheme="minorHAnsi" w:cs="Calibri"/>
          <w:sz w:val="24"/>
          <w:szCs w:val="24"/>
        </w:rPr>
        <w:t>.2.</w:t>
      </w:r>
      <w:r w:rsidRPr="00523F19">
        <w:rPr>
          <w:rFonts w:asciiTheme="minorHAnsi" w:hAnsiTheme="minorHAnsi" w:cs="Calibri"/>
          <w:sz w:val="24"/>
          <w:szCs w:val="24"/>
        </w:rPr>
        <w:tab/>
      </w:r>
      <w:r w:rsidRPr="00523F19">
        <w:rPr>
          <w:rFonts w:asciiTheme="minorHAnsi" w:hAnsiTheme="minorHAnsi" w:cs="Calibri"/>
          <w:sz w:val="24"/>
          <w:szCs w:val="24"/>
        </w:rP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36F7" w:rsidRPr="00523F19" w:rsidRDefault="00D436F7" w:rsidP="00D436F7">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00BF4921" w:rsidRPr="00523F19">
        <w:rPr>
          <w:rFonts w:asciiTheme="minorHAnsi" w:hAnsiTheme="minorHAnsi" w:cs="Calibri"/>
          <w:sz w:val="24"/>
          <w:szCs w:val="24"/>
        </w:rPr>
        <w:t>3</w:t>
      </w:r>
      <w:r w:rsidRPr="00523F19">
        <w:rPr>
          <w:rFonts w:asciiTheme="minorHAnsi" w:hAnsiTheme="minorHAnsi" w:cs="Calibri"/>
          <w:sz w:val="24"/>
          <w:szCs w:val="24"/>
        </w:rPr>
        <w:t>.</w:t>
      </w:r>
      <w:r w:rsidR="00BF4921" w:rsidRPr="00523F19">
        <w:rPr>
          <w:rFonts w:asciiTheme="minorHAnsi" w:hAnsiTheme="minorHAnsi" w:cs="Calibri"/>
          <w:sz w:val="24"/>
          <w:szCs w:val="24"/>
        </w:rPr>
        <w:t>3</w:t>
      </w:r>
      <w:r w:rsidRPr="00523F19">
        <w:rPr>
          <w:rFonts w:asciiTheme="minorHAnsi" w:hAnsiTheme="minorHAnsi" w:cs="Calibri"/>
          <w:sz w:val="24"/>
          <w:szCs w:val="24"/>
        </w:rPr>
        <w:t>.</w:t>
      </w:r>
      <w:r w:rsidRPr="00523F19">
        <w:rPr>
          <w:rFonts w:asciiTheme="minorHAnsi" w:hAnsiTheme="minorHAnsi" w:cs="Calibri"/>
          <w:sz w:val="24"/>
          <w:szCs w:val="24"/>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581C" w:rsidRPr="00523F19" w:rsidRDefault="00BA7FCB" w:rsidP="007556F6">
      <w:pPr>
        <w:pStyle w:val="Default"/>
        <w:ind w:left="993" w:hanging="567"/>
        <w:jc w:val="both"/>
        <w:rPr>
          <w:rFonts w:asciiTheme="minorHAnsi" w:hAnsiTheme="minorHAnsi" w:cs="Calibri"/>
          <w:color w:val="auto"/>
        </w:rPr>
      </w:pPr>
      <w:r w:rsidRPr="00523F19">
        <w:rPr>
          <w:rFonts w:asciiTheme="minorHAnsi" w:hAnsiTheme="minorHAnsi" w:cs="Calibri"/>
          <w:color w:val="auto"/>
          <w:lang w:eastAsia="en-US"/>
        </w:rPr>
        <w:t>3.4.</w:t>
      </w:r>
      <w:r w:rsidR="007D581C" w:rsidRPr="00523F19">
        <w:rPr>
          <w:rFonts w:asciiTheme="minorHAnsi" w:hAnsiTheme="minorHAnsi" w:cs="Calibri"/>
          <w:color w:val="auto"/>
        </w:rPr>
        <w:tab/>
        <w:t xml:space="preserve">Wykazu dostaw,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w:t>
      </w:r>
      <w:bookmarkStart w:id="13" w:name="_Hlk503523866"/>
      <w:r w:rsidR="007D581C" w:rsidRPr="00523F19">
        <w:rPr>
          <w:rFonts w:asciiTheme="minorHAnsi" w:hAnsiTheme="minorHAnsi" w:cs="Calibri"/>
          <w:color w:val="auto"/>
        </w:rPr>
        <w:t xml:space="preserve">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w:t>
      </w:r>
      <w:r w:rsidR="007D581C" w:rsidRPr="00523F19">
        <w:rPr>
          <w:rFonts w:asciiTheme="minorHAnsi" w:hAnsiTheme="minorHAnsi" w:cs="Calibri"/>
          <w:color w:val="auto"/>
        </w:rPr>
        <w:lastRenderedPageBreak/>
        <w:t>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bookmarkEnd w:id="13"/>
      <w:r w:rsidR="007D581C" w:rsidRPr="00523F19">
        <w:rPr>
          <w:rFonts w:asciiTheme="minorHAnsi" w:hAnsiTheme="minorHAnsi" w:cs="Calibri"/>
          <w:color w:val="auto"/>
        </w:rPr>
        <w:t xml:space="preserve">, wg załącznika nr </w:t>
      </w:r>
      <w:r w:rsidR="00C53FA3" w:rsidRPr="00523F19">
        <w:rPr>
          <w:rFonts w:asciiTheme="minorHAnsi" w:hAnsiTheme="minorHAnsi" w:cs="Calibri"/>
          <w:color w:val="auto"/>
        </w:rPr>
        <w:t>6</w:t>
      </w:r>
      <w:r w:rsidR="007D581C" w:rsidRPr="00523F19">
        <w:rPr>
          <w:rFonts w:asciiTheme="minorHAnsi" w:hAnsiTheme="minorHAnsi" w:cs="Calibri"/>
          <w:color w:val="auto"/>
        </w:rPr>
        <w:t xml:space="preserve"> do siwz.</w:t>
      </w:r>
    </w:p>
    <w:p w:rsidR="007D581C" w:rsidRPr="00523F19" w:rsidRDefault="00BF4921" w:rsidP="00BA7FCB">
      <w:pPr>
        <w:tabs>
          <w:tab w:val="left" w:pos="426"/>
          <w:tab w:val="left" w:pos="993"/>
        </w:tabs>
        <w:spacing w:after="0" w:line="240" w:lineRule="auto"/>
        <w:ind w:left="990" w:hanging="564"/>
        <w:jc w:val="both"/>
        <w:rPr>
          <w:rFonts w:asciiTheme="minorHAnsi" w:hAnsiTheme="minorHAnsi" w:cs="Calibri"/>
          <w:sz w:val="24"/>
          <w:szCs w:val="24"/>
          <w:lang w:eastAsia="pl-PL"/>
        </w:rPr>
      </w:pPr>
      <w:r w:rsidRPr="00523F19">
        <w:rPr>
          <w:rFonts w:asciiTheme="minorHAnsi" w:hAnsiTheme="minorHAnsi" w:cs="Calibri"/>
          <w:sz w:val="24"/>
          <w:szCs w:val="24"/>
          <w:lang w:eastAsia="pl-PL"/>
        </w:rPr>
        <w:t>3.</w:t>
      </w:r>
      <w:r w:rsidR="007556F6" w:rsidRPr="00523F19">
        <w:rPr>
          <w:rFonts w:asciiTheme="minorHAnsi" w:hAnsiTheme="minorHAnsi" w:cs="Calibri"/>
          <w:sz w:val="24"/>
          <w:szCs w:val="24"/>
          <w:lang w:eastAsia="pl-PL"/>
        </w:rPr>
        <w:t>5</w:t>
      </w:r>
      <w:r w:rsidR="007D581C" w:rsidRPr="00523F19">
        <w:rPr>
          <w:rFonts w:asciiTheme="minorHAnsi" w:hAnsiTheme="minorHAnsi" w:cs="Calibri"/>
          <w:sz w:val="24"/>
          <w:szCs w:val="24"/>
          <w:lang w:eastAsia="pl-PL"/>
        </w:rPr>
        <w:t>.</w:t>
      </w:r>
      <w:r w:rsidR="007D581C" w:rsidRPr="00523F19">
        <w:rPr>
          <w:rFonts w:asciiTheme="minorHAnsi" w:hAnsiTheme="minorHAnsi" w:cs="Calibri"/>
          <w:sz w:val="24"/>
          <w:szCs w:val="24"/>
          <w:lang w:eastAsia="pl-PL"/>
        </w:rPr>
        <w:tab/>
        <w:t>Wykazu osób, skierowanych przez wykonawcę do realizacji zamówienia publicznego,</w:t>
      </w:r>
      <w:r w:rsidR="00BA7FCB" w:rsidRPr="00523F19">
        <w:rPr>
          <w:rFonts w:asciiTheme="minorHAnsi" w:hAnsiTheme="minorHAnsi" w:cs="Calibri"/>
          <w:sz w:val="24"/>
          <w:szCs w:val="24"/>
          <w:lang w:eastAsia="pl-PL"/>
        </w:rPr>
        <w:br/>
      </w:r>
      <w:r w:rsidR="007D581C" w:rsidRPr="00523F19">
        <w:rPr>
          <w:rFonts w:asciiTheme="minorHAnsi" w:hAnsiTheme="minorHAnsi" w:cs="Calibri"/>
          <w:sz w:val="24"/>
          <w:szCs w:val="24"/>
          <w:lang w:eastAsia="pl-PL"/>
        </w:rPr>
        <w:t>w szczególności odpowiedzialnych za świadczenie usług, kontrolę jakości wraz</w:t>
      </w:r>
      <w:r w:rsidR="00BA7FCB" w:rsidRPr="00523F19">
        <w:rPr>
          <w:rFonts w:asciiTheme="minorHAnsi" w:hAnsiTheme="minorHAnsi" w:cs="Calibri"/>
          <w:sz w:val="24"/>
          <w:szCs w:val="24"/>
          <w:lang w:eastAsia="pl-PL"/>
        </w:rPr>
        <w:br/>
      </w:r>
      <w:r w:rsidR="007D581C" w:rsidRPr="00523F19">
        <w:rPr>
          <w:rFonts w:asciiTheme="minorHAnsi" w:hAnsiTheme="minorHAnsi" w:cs="Calibri"/>
          <w:sz w:val="24"/>
          <w:szCs w:val="24"/>
          <w:lang w:eastAsia="pl-PL"/>
        </w:rPr>
        <w:t>z informacjami na temat ich kwalifikacji zawodowych, uprawnień, doświadczenia</w:t>
      </w:r>
      <w:r w:rsidR="00BA7FCB" w:rsidRPr="00523F19">
        <w:rPr>
          <w:rFonts w:asciiTheme="minorHAnsi" w:hAnsiTheme="minorHAnsi" w:cs="Calibri"/>
          <w:sz w:val="24"/>
          <w:szCs w:val="24"/>
          <w:lang w:eastAsia="pl-PL"/>
        </w:rPr>
        <w:br/>
      </w:r>
      <w:r w:rsidR="007D581C" w:rsidRPr="00523F19">
        <w:rPr>
          <w:rFonts w:asciiTheme="minorHAnsi" w:hAnsiTheme="minorHAnsi" w:cs="Calibri"/>
          <w:sz w:val="24"/>
          <w:szCs w:val="24"/>
          <w:lang w:eastAsia="pl-PL"/>
        </w:rPr>
        <w:t xml:space="preserve">i wykształcenia niezbędnych do wykonania zamówienia publicznego, a także zakresu wykonywanych przez nie czynności oraz informacją o podstawie do dysponowania tymi osobami, wg załącznika nr </w:t>
      </w:r>
      <w:r w:rsidR="0080661B" w:rsidRPr="00523F19">
        <w:rPr>
          <w:rFonts w:asciiTheme="minorHAnsi" w:hAnsiTheme="minorHAnsi" w:cs="Calibri"/>
          <w:sz w:val="24"/>
          <w:szCs w:val="24"/>
          <w:lang w:eastAsia="pl-PL"/>
        </w:rPr>
        <w:t>7</w:t>
      </w:r>
      <w:r w:rsidR="000847BF" w:rsidRPr="00523F19">
        <w:rPr>
          <w:rFonts w:asciiTheme="minorHAnsi" w:hAnsiTheme="minorHAnsi" w:cs="Calibri"/>
          <w:sz w:val="24"/>
          <w:szCs w:val="24"/>
          <w:lang w:eastAsia="pl-PL"/>
        </w:rPr>
        <w:t xml:space="preserve"> </w:t>
      </w:r>
      <w:r w:rsidR="007D581C" w:rsidRPr="00523F19">
        <w:rPr>
          <w:rFonts w:asciiTheme="minorHAnsi" w:hAnsiTheme="minorHAnsi" w:cs="Calibri"/>
          <w:sz w:val="24"/>
          <w:szCs w:val="24"/>
          <w:lang w:eastAsia="pl-PL"/>
        </w:rPr>
        <w:t>do siwz.</w:t>
      </w:r>
    </w:p>
    <w:p w:rsidR="007D581C" w:rsidRPr="005761BE" w:rsidRDefault="00BF4921" w:rsidP="007D581C">
      <w:pPr>
        <w:tabs>
          <w:tab w:val="left" w:pos="426"/>
          <w:tab w:val="left" w:pos="993"/>
        </w:tabs>
        <w:spacing w:after="0" w:line="240" w:lineRule="auto"/>
        <w:ind w:left="990" w:hanging="564"/>
        <w:jc w:val="both"/>
        <w:rPr>
          <w:rFonts w:asciiTheme="minorHAnsi" w:hAnsiTheme="minorHAnsi" w:cs="Calibri"/>
          <w:strike/>
          <w:sz w:val="24"/>
          <w:szCs w:val="24"/>
          <w:rPrChange w:id="14" w:author="Marek" w:date="2018-12-18T08:23:00Z">
            <w:rPr>
              <w:rFonts w:asciiTheme="minorHAnsi" w:hAnsiTheme="minorHAnsi" w:cs="Calibri"/>
              <w:sz w:val="24"/>
              <w:szCs w:val="24"/>
            </w:rPr>
          </w:rPrChange>
        </w:rPr>
      </w:pPr>
      <w:r w:rsidRPr="00523F19">
        <w:rPr>
          <w:rFonts w:asciiTheme="minorHAnsi" w:hAnsiTheme="minorHAnsi" w:cs="Calibri"/>
          <w:sz w:val="24"/>
          <w:szCs w:val="24"/>
        </w:rPr>
        <w:t>3.</w:t>
      </w:r>
      <w:r w:rsidR="007556F6" w:rsidRPr="00523F19">
        <w:rPr>
          <w:rFonts w:asciiTheme="minorHAnsi" w:hAnsiTheme="minorHAnsi" w:cs="Calibri"/>
          <w:sz w:val="24"/>
          <w:szCs w:val="24"/>
        </w:rPr>
        <w:t>6</w:t>
      </w:r>
      <w:r w:rsidR="007D581C" w:rsidRPr="00523F19">
        <w:rPr>
          <w:rFonts w:asciiTheme="minorHAnsi" w:hAnsiTheme="minorHAnsi" w:cs="Calibri"/>
          <w:sz w:val="24"/>
          <w:szCs w:val="24"/>
        </w:rPr>
        <w:t>.</w:t>
      </w:r>
      <w:r w:rsidR="007D581C" w:rsidRPr="00523F19">
        <w:rPr>
          <w:rFonts w:asciiTheme="minorHAnsi" w:hAnsiTheme="minorHAnsi" w:cs="Calibri"/>
          <w:sz w:val="24"/>
          <w:szCs w:val="24"/>
        </w:rPr>
        <w:tab/>
      </w:r>
      <w:r w:rsidR="007D581C" w:rsidRPr="005761BE">
        <w:rPr>
          <w:rFonts w:asciiTheme="minorHAnsi" w:hAnsiTheme="minorHAnsi" w:cs="Calibri"/>
          <w:strike/>
          <w:sz w:val="24"/>
          <w:szCs w:val="24"/>
          <w:rPrChange w:id="15" w:author="Marek" w:date="2018-12-18T08:23:00Z">
            <w:rPr>
              <w:rFonts w:asciiTheme="minorHAnsi" w:hAnsiTheme="minorHAnsi" w:cs="Calibri"/>
              <w:sz w:val="24"/>
              <w:szCs w:val="24"/>
            </w:rPr>
          </w:rPrChange>
        </w:rPr>
        <w:t>Informacji banku lub spółdzielczej kasy oszczędnościowo-kredytowej potwierdzającej wysokość posiadanych środków finansowych lub zdolność kredytową wykonawcy,</w:t>
      </w:r>
      <w:r w:rsidR="00BA7FCB" w:rsidRPr="00B56DB5">
        <w:rPr>
          <w:rFonts w:asciiTheme="minorHAnsi" w:hAnsiTheme="minorHAnsi" w:cs="Calibri"/>
          <w:strike/>
          <w:sz w:val="24"/>
          <w:szCs w:val="24"/>
        </w:rPr>
        <w:br/>
      </w:r>
      <w:r w:rsidR="007D581C" w:rsidRPr="005761BE">
        <w:rPr>
          <w:rFonts w:asciiTheme="minorHAnsi" w:hAnsiTheme="minorHAnsi" w:cs="Calibri"/>
          <w:strike/>
          <w:sz w:val="24"/>
          <w:szCs w:val="24"/>
          <w:rPrChange w:id="16" w:author="Marek" w:date="2018-12-18T08:23:00Z">
            <w:rPr>
              <w:rFonts w:asciiTheme="minorHAnsi" w:hAnsiTheme="minorHAnsi" w:cs="Calibri"/>
              <w:sz w:val="24"/>
              <w:szCs w:val="24"/>
            </w:rPr>
          </w:rPrChange>
        </w:rPr>
        <w:t>w okresie nie wcześniejszym niż 1 miesiąc przed upływem terminu składania ofert.</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4</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Wykonawca w terminie 3 dni od dnia zamieszczenia na st</w:t>
      </w:r>
      <w:r w:rsidR="0027362E" w:rsidRPr="00523F19">
        <w:rPr>
          <w:rFonts w:asciiTheme="minorHAnsi" w:hAnsiTheme="minorHAnsi" w:cs="Calibri"/>
          <w:sz w:val="24"/>
          <w:szCs w:val="24"/>
        </w:rPr>
        <w:t xml:space="preserve">ronie internetowej informacji, </w:t>
      </w:r>
      <w:r w:rsidR="00D436F7" w:rsidRPr="00523F19">
        <w:rPr>
          <w:rFonts w:asciiTheme="minorHAnsi" w:hAnsiTheme="minorHAnsi" w:cs="Calibri"/>
          <w:sz w:val="24"/>
          <w:szCs w:val="24"/>
        </w:rPr>
        <w:t>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717BD9">
        <w:rPr>
          <w:rFonts w:asciiTheme="minorHAnsi" w:hAnsiTheme="minorHAnsi" w:cs="Calibri"/>
          <w:sz w:val="24"/>
          <w:szCs w:val="24"/>
        </w:rPr>
        <w:t xml:space="preserve"> </w:t>
      </w:r>
      <w:r w:rsidR="00D436F7" w:rsidRPr="00523F19">
        <w:rPr>
          <w:rFonts w:asciiTheme="minorHAnsi" w:hAnsiTheme="minorHAnsi" w:cs="Calibri"/>
          <w:sz w:val="24"/>
          <w:szCs w:val="24"/>
        </w:rPr>
        <w:t xml:space="preserve">o udzielenie zamówienia. Wzór stanowi Załącznik nr </w:t>
      </w:r>
      <w:r w:rsidR="0080661B" w:rsidRPr="00523F19">
        <w:rPr>
          <w:rFonts w:asciiTheme="minorHAnsi" w:hAnsiTheme="minorHAnsi" w:cs="Calibri"/>
          <w:sz w:val="24"/>
          <w:szCs w:val="24"/>
        </w:rPr>
        <w:t>8</w:t>
      </w:r>
      <w:r w:rsidR="00D436F7" w:rsidRPr="00523F19">
        <w:rPr>
          <w:rFonts w:asciiTheme="minorHAnsi" w:hAnsiTheme="minorHAnsi" w:cs="Calibri"/>
          <w:sz w:val="24"/>
          <w:szCs w:val="24"/>
        </w:rPr>
        <w:t xml:space="preserve"> do SIWZ</w:t>
      </w:r>
      <w:r w:rsidR="00BA7FCB" w:rsidRPr="00523F19">
        <w:rPr>
          <w:rFonts w:asciiTheme="minorHAnsi" w:hAnsiTheme="minorHAnsi" w:cs="Calibri"/>
          <w:sz w:val="24"/>
          <w:szCs w:val="24"/>
        </w:rPr>
        <w:t>.</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5</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Dokumenty sporządzone w języku obcym będą składane wraz z tłumaczeniem na język polski, poświadczonym przez wykonawcę.</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6</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Oświadczenia, o których mowa w SIWZ dotyczące Wykonawcy i innych podmiotów, na których zdolnościach lub sytuacji polega Wykonawca na zasadach określonych w art. 22a ustawy oraz dotyczące podwykonawców, składane są w oryginale.</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7</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Dokumenty, o których mowa w SIWZ inne niż oświadczenia, o których mowa w pkt. </w:t>
      </w:r>
      <w:r w:rsidRPr="00523F19">
        <w:rPr>
          <w:rFonts w:asciiTheme="minorHAnsi" w:hAnsiTheme="minorHAnsi" w:cs="Calibri"/>
          <w:sz w:val="24"/>
          <w:szCs w:val="24"/>
        </w:rPr>
        <w:t>6</w:t>
      </w:r>
      <w:r w:rsidR="00D436F7" w:rsidRPr="00523F19">
        <w:rPr>
          <w:rFonts w:asciiTheme="minorHAnsi" w:hAnsiTheme="minorHAnsi" w:cs="Calibri"/>
          <w:sz w:val="24"/>
          <w:szCs w:val="24"/>
        </w:rPr>
        <w:t xml:space="preserve"> składane są w oryginale lub kopii poświadczonej za zgodność z oryginałem.</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8</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W przypadku wykonawców wspólnie ubiegających się o udzielenie zamówienia oraz</w:t>
      </w:r>
      <w:r w:rsidR="00717BD9">
        <w:rPr>
          <w:rFonts w:asciiTheme="minorHAnsi" w:hAnsiTheme="minorHAnsi" w:cs="Calibri"/>
          <w:sz w:val="24"/>
          <w:szCs w:val="24"/>
        </w:rPr>
        <w:t xml:space="preserve"> </w:t>
      </w:r>
      <w:r w:rsidR="00717BD9">
        <w:rPr>
          <w:rFonts w:asciiTheme="minorHAnsi" w:hAnsiTheme="minorHAnsi" w:cs="Calibri"/>
          <w:sz w:val="24"/>
          <w:szCs w:val="24"/>
        </w:rPr>
        <w:br/>
      </w:r>
      <w:r w:rsidR="00D436F7" w:rsidRPr="00523F19">
        <w:rPr>
          <w:rFonts w:asciiTheme="minorHAnsi" w:hAnsiTheme="minorHAnsi" w:cs="Calibri"/>
          <w:sz w:val="24"/>
          <w:szCs w:val="24"/>
        </w:rPr>
        <w:t>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D436F7" w:rsidRPr="00523F19" w:rsidRDefault="0062489E" w:rsidP="0023400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9</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Jeżeli Wykonawca ma siedzibę lub miejsce zamieszkania poza terytorium Rzeczypospolitej Polskiej zamiast dokumentów, o których mowa w pkt. </w:t>
      </w:r>
      <w:r w:rsidRPr="00523F19">
        <w:rPr>
          <w:rFonts w:asciiTheme="minorHAnsi" w:hAnsiTheme="minorHAnsi" w:cs="Calibri"/>
          <w:sz w:val="24"/>
          <w:szCs w:val="24"/>
        </w:rPr>
        <w:t>3</w:t>
      </w:r>
      <w:r w:rsidR="0023400F" w:rsidRPr="00523F19">
        <w:rPr>
          <w:rFonts w:asciiTheme="minorHAnsi" w:hAnsiTheme="minorHAnsi" w:cs="Calibri"/>
          <w:sz w:val="24"/>
          <w:szCs w:val="24"/>
        </w:rPr>
        <w:t xml:space="preserve"> </w:t>
      </w:r>
      <w:r w:rsidR="00D436F7" w:rsidRPr="00523F19">
        <w:rPr>
          <w:rFonts w:asciiTheme="minorHAnsi" w:hAnsiTheme="minorHAnsi" w:cs="Calibri"/>
          <w:sz w:val="24"/>
          <w:szCs w:val="24"/>
        </w:rPr>
        <w:t>składa dokument lub dokumenty wystawione w kraju, w którym Wykonawca ma siedzibę lub miejsce zamieszkania, potwierdzające odpowiednio, że:</w:t>
      </w:r>
    </w:p>
    <w:p w:rsidR="00D436F7" w:rsidRPr="00523F19" w:rsidRDefault="00D436F7" w:rsidP="00E23D7B">
      <w:pPr>
        <w:tabs>
          <w:tab w:val="left" w:pos="284"/>
          <w:tab w:val="left" w:pos="426"/>
        </w:tabs>
        <w:spacing w:after="0" w:line="240" w:lineRule="auto"/>
        <w:ind w:left="705" w:hanging="705"/>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t>a)</w:t>
      </w:r>
      <w:r w:rsidRPr="00523F19">
        <w:rPr>
          <w:rFonts w:asciiTheme="minorHAnsi" w:hAnsiTheme="minorHAnsi" w:cs="Calibri"/>
          <w:sz w:val="24"/>
          <w:szCs w:val="24"/>
        </w:rPr>
        <w:tab/>
        <w:t>nie zalega z opłacaniem podatków, opłat, składek na ubezpieczenie społeczne lub zdrowotne albo że zawarł porozumienie z właściwym organem w sprawie spłat tych należności wraz</w:t>
      </w:r>
      <w:r w:rsidR="00717BD9">
        <w:rPr>
          <w:rFonts w:asciiTheme="minorHAnsi" w:hAnsiTheme="minorHAnsi" w:cs="Calibri"/>
          <w:sz w:val="24"/>
          <w:szCs w:val="24"/>
        </w:rPr>
        <w:t xml:space="preserve"> </w:t>
      </w:r>
      <w:r w:rsidRPr="00523F19">
        <w:rPr>
          <w:rFonts w:asciiTheme="minorHAnsi" w:hAnsiTheme="minorHAnsi" w:cs="Calibri"/>
          <w:sz w:val="24"/>
          <w:szCs w:val="24"/>
        </w:rPr>
        <w:t>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D436F7" w:rsidRPr="00523F19" w:rsidRDefault="00D436F7" w:rsidP="00E23D7B">
      <w:pPr>
        <w:tabs>
          <w:tab w:val="left" w:pos="426"/>
        </w:tabs>
        <w:spacing w:after="0" w:line="240" w:lineRule="auto"/>
        <w:ind w:left="705" w:hanging="705"/>
        <w:jc w:val="both"/>
        <w:rPr>
          <w:rFonts w:asciiTheme="minorHAnsi" w:hAnsiTheme="minorHAnsi" w:cs="Calibri"/>
          <w:sz w:val="24"/>
          <w:szCs w:val="24"/>
        </w:rPr>
      </w:pPr>
      <w:r w:rsidRPr="00523F19">
        <w:rPr>
          <w:rFonts w:asciiTheme="minorHAnsi" w:hAnsiTheme="minorHAnsi" w:cs="Calibri"/>
          <w:sz w:val="24"/>
          <w:szCs w:val="24"/>
        </w:rPr>
        <w:tab/>
        <w:t>b)</w:t>
      </w:r>
      <w:r w:rsidRPr="00523F19">
        <w:rPr>
          <w:rFonts w:asciiTheme="minorHAnsi" w:hAnsiTheme="minorHAnsi" w:cs="Calibri"/>
          <w:sz w:val="24"/>
          <w:szCs w:val="24"/>
        </w:rPr>
        <w:tab/>
        <w:t>nie otwarto jego likwidacji ani nie ogłoszono upadłości, wystawiony nie wcześniej niż 6 miesięcy przed upływem terminu składania ofert.</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10</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Jeżeli w kraju w którym Wykonawca ma siedzibę lub miejsce zamieszkania lub miejsce zamieszkania ma osoba, której dokument dotyczy, nie wydaje się dokumentów, o których mowa w pkt. </w:t>
      </w:r>
      <w:r w:rsidRPr="00523F19">
        <w:rPr>
          <w:rFonts w:asciiTheme="minorHAnsi" w:hAnsiTheme="minorHAnsi" w:cs="Calibri"/>
          <w:sz w:val="24"/>
          <w:szCs w:val="24"/>
        </w:rPr>
        <w:t>9</w:t>
      </w:r>
      <w:r w:rsidR="00D436F7" w:rsidRPr="00523F19">
        <w:rPr>
          <w:rFonts w:asciiTheme="minorHAnsi" w:hAnsiTheme="minorHAnsi" w:cs="Calibri"/>
          <w:sz w:val="24"/>
          <w:szCs w:val="24"/>
        </w:rPr>
        <w:t xml:space="preserve">, zastępuje się je dokumentem zawierającym odpowiednio oświadczenie Wykonawcy, że wskazaniem osoby albo osób uprawnionych do jego reprezentacji, lub </w:t>
      </w:r>
      <w:r w:rsidR="00D436F7" w:rsidRPr="00523F19">
        <w:rPr>
          <w:rFonts w:asciiTheme="minorHAnsi" w:hAnsiTheme="minorHAnsi" w:cs="Calibri"/>
          <w:sz w:val="24"/>
          <w:szCs w:val="24"/>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436F7" w:rsidRPr="00523F19" w:rsidRDefault="00D436F7"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62489E" w:rsidRPr="00523F19">
        <w:rPr>
          <w:rFonts w:asciiTheme="minorHAnsi" w:hAnsiTheme="minorHAnsi" w:cs="Calibri"/>
          <w:sz w:val="24"/>
          <w:szCs w:val="24"/>
        </w:rPr>
        <w:t>1</w:t>
      </w:r>
      <w:r w:rsidRPr="00523F19">
        <w:rPr>
          <w:rFonts w:asciiTheme="minorHAnsi" w:hAnsiTheme="minorHAnsi" w:cs="Calibri"/>
          <w:sz w:val="24"/>
          <w:szCs w:val="24"/>
        </w:rPr>
        <w:t>.</w:t>
      </w:r>
      <w:r w:rsidRPr="00523F19">
        <w:rPr>
          <w:rFonts w:asciiTheme="minorHAnsi" w:hAnsiTheme="minorHAnsi" w:cs="Calibri"/>
          <w:sz w:val="24"/>
          <w:szCs w:val="24"/>
        </w:rPr>
        <w:tab/>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D436F7" w:rsidRPr="00523F19" w:rsidRDefault="00D436F7"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62489E" w:rsidRPr="00523F19">
        <w:rPr>
          <w:rFonts w:asciiTheme="minorHAnsi" w:hAnsiTheme="minorHAnsi" w:cs="Calibri"/>
          <w:sz w:val="24"/>
          <w:szCs w:val="24"/>
        </w:rPr>
        <w:t>2</w:t>
      </w:r>
      <w:r w:rsidRPr="00523F19">
        <w:rPr>
          <w:rFonts w:asciiTheme="minorHAnsi" w:hAnsiTheme="minorHAnsi" w:cs="Calibri"/>
          <w:sz w:val="24"/>
          <w:szCs w:val="24"/>
        </w:rPr>
        <w:t>.</w:t>
      </w:r>
      <w:r w:rsidRPr="00523F19">
        <w:rPr>
          <w:rFonts w:asciiTheme="minorHAnsi" w:hAnsiTheme="minorHAnsi" w:cs="Calibri"/>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61235" w:rsidRPr="00523F19" w:rsidRDefault="00D436F7" w:rsidP="007D581C">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62489E" w:rsidRPr="00523F19">
        <w:rPr>
          <w:rFonts w:asciiTheme="minorHAnsi" w:hAnsiTheme="minorHAnsi" w:cs="Calibri"/>
          <w:sz w:val="24"/>
          <w:szCs w:val="24"/>
        </w:rPr>
        <w:t>3</w:t>
      </w:r>
      <w:r w:rsidRPr="00523F19">
        <w:rPr>
          <w:rFonts w:asciiTheme="minorHAnsi" w:hAnsiTheme="minorHAnsi" w:cs="Calibri"/>
          <w:sz w:val="24"/>
          <w:szCs w:val="24"/>
        </w:rPr>
        <w:t>.</w:t>
      </w:r>
      <w:r w:rsidRPr="00523F19">
        <w:rPr>
          <w:rFonts w:asciiTheme="minorHAnsi" w:hAnsiTheme="minorHAnsi" w:cs="Calibri"/>
          <w:sz w:val="24"/>
          <w:szCs w:val="24"/>
        </w:rPr>
        <w:tab/>
        <w:t>W zakresie nieuregulowanym w SIWZ, zastosowanie mają przepisy rozporządzenia Ministra Rozwoju z dnia 26 lipca 2016 r. w sprawie rodzajów dokumentów, jakich może żądać Zamawiający od Wykonawcy w postępowaniu o udzielenie zamówienia (Dz. U. z 2016 r., poz. 1126).</w:t>
      </w:r>
    </w:p>
    <w:p w:rsidR="00D61235" w:rsidRPr="00523F19" w:rsidRDefault="00D61235" w:rsidP="0076722E">
      <w:pPr>
        <w:tabs>
          <w:tab w:val="left" w:pos="426"/>
          <w:tab w:val="left" w:pos="851"/>
        </w:tabs>
        <w:spacing w:after="0" w:line="240" w:lineRule="auto"/>
        <w:ind w:left="357" w:hanging="357"/>
        <w:jc w:val="both"/>
        <w:rPr>
          <w:rFonts w:asciiTheme="minorHAnsi" w:hAnsiTheme="minorHAnsi" w:cs="Calibri"/>
          <w:sz w:val="24"/>
          <w:szCs w:val="24"/>
        </w:rPr>
      </w:pPr>
    </w:p>
    <w:p w:rsidR="00D61235" w:rsidRPr="00523F19" w:rsidRDefault="00D61235" w:rsidP="0076722E">
      <w:pPr>
        <w:tabs>
          <w:tab w:val="left" w:pos="709"/>
          <w:tab w:val="left" w:pos="851"/>
        </w:tabs>
        <w:spacing w:after="0" w:line="240" w:lineRule="auto"/>
        <w:ind w:left="567" w:hanging="567"/>
        <w:jc w:val="both"/>
        <w:rPr>
          <w:rFonts w:asciiTheme="minorHAnsi" w:hAnsiTheme="minorHAnsi" w:cs="Calibri"/>
          <w:b/>
          <w:sz w:val="24"/>
          <w:szCs w:val="24"/>
        </w:rPr>
      </w:pPr>
      <w:r w:rsidRPr="00523F19">
        <w:rPr>
          <w:rFonts w:asciiTheme="minorHAnsi" w:hAnsiTheme="minorHAnsi" w:cs="Calibri"/>
          <w:b/>
          <w:sz w:val="24"/>
          <w:szCs w:val="24"/>
        </w:rPr>
        <w:t>VI</w:t>
      </w:r>
      <w:r w:rsidR="00905ECA" w:rsidRPr="00523F19">
        <w:rPr>
          <w:rFonts w:asciiTheme="minorHAnsi" w:hAnsiTheme="minorHAnsi" w:cs="Calibri"/>
          <w:b/>
          <w:sz w:val="24"/>
          <w:szCs w:val="24"/>
        </w:rPr>
        <w:t>I</w:t>
      </w:r>
      <w:r w:rsidRPr="00523F19">
        <w:rPr>
          <w:rFonts w:asciiTheme="minorHAnsi" w:hAnsiTheme="minorHAnsi" w:cs="Calibri"/>
          <w:b/>
          <w:sz w:val="24"/>
          <w:szCs w:val="24"/>
        </w:rPr>
        <w:t>I. Informacje o sposobie porozumiewania się Zamawiającego z Wykonawcami oraz przekazywania oświadczeń i dokumentów, a także wskazanie osób uprawnionych do porozumiewania się z Wykonawcami</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Niniejsze postępowanie prowadzone jest w języku polskim.</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 postępowaniu komunikacja między Zamawiającym a Wykonawcami odbywa się za pośrednictwem operatora pocztowego w rozumieniu ustawy z dnia 23 listopada 2012 r. – Prawo pocztowe (</w:t>
      </w:r>
      <w:r w:rsidR="003646B5" w:rsidRPr="00523F19">
        <w:rPr>
          <w:rFonts w:asciiTheme="minorHAnsi" w:hAnsiTheme="minorHAnsi" w:cs="Calibri"/>
          <w:sz w:val="24"/>
          <w:szCs w:val="24"/>
        </w:rPr>
        <w:t>Dz. U. z 2017 r. poz. 1481 oraz z 2018 r. poz. 106, 138, 650, 1118 i 1629</w:t>
      </w:r>
      <w:r w:rsidRPr="00523F19">
        <w:rPr>
          <w:rFonts w:asciiTheme="minorHAnsi" w:hAnsiTheme="minorHAnsi" w:cs="Calibri"/>
          <w:sz w:val="24"/>
          <w:szCs w:val="24"/>
        </w:rPr>
        <w:t>), osobiście, za pośrednictwem posłańca lub przy użyciu środków komunikacji elektronicznej w rozumieniu ustawy z dnia 18 lipca 2002 r. o świadczeniu usług drogą elektroniczną (</w:t>
      </w:r>
      <w:r w:rsidR="003646B5" w:rsidRPr="00523F19">
        <w:rPr>
          <w:rFonts w:asciiTheme="minorHAnsi" w:hAnsiTheme="minorHAnsi" w:cs="Calibri"/>
          <w:sz w:val="24"/>
          <w:szCs w:val="24"/>
        </w:rPr>
        <w:t>Dz. U. z 2017 r. poz. 1219 oraz z 2018 r. poz. 650</w:t>
      </w:r>
      <w:r w:rsidRPr="00523F19">
        <w:rPr>
          <w:rFonts w:asciiTheme="minorHAnsi" w:hAnsiTheme="minorHAnsi" w:cs="Calibri"/>
          <w:sz w:val="24"/>
          <w:szCs w:val="24"/>
        </w:rPr>
        <w:t>).</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Każdy Wykonawca zobowiązany jest do potwierdzenia faktu otrzymania wniosku, zawiadomienia oraz informacji przesłanych drogą elektroniczną. Jednocześnie Zamawiający zobowiązuje się do potwierdzania, na żądanie Wykonawcy wszelkich wniosków, zawiadomień oraz informacji.</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Wykonawca może zwrócić się do Zamawiającego o wyjaśnienie treści SIWZ. Zamawiający jest obowiązany niezwłocznie udzielić wyjaśnień pod warunkiem, że wniosek o wyjaśnienie treści specyfikacji istotnych warunków zamówienia wpłynął do Zamawiającego nie później niż do końca dnia, w którym upływa połowa wyznaczonego terminu składania ofert.</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Treść zapytań wraz z wyjaśnieniami Zamawiający bez ujawnienia źródła zapytania przekazuje Wykonawcom, którym przekazał SIWZ, a także zamieszcza na stronie internetowej Zamawiającego.</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 szczególnie uzasadnionych przypadkach, przed upływem terminu składania ofert, Zamawiający może zmodyfikować treść niniejszej specyfikacji. Każda wprowadzona przez Zamawiającego zmiana stanie się częścią specyfikacji oraz zostanie doręczona do wszystkich Wykonawców, którym przekazał SIWZ.</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Osoby uprawnione do porozumiewania się z Wykonawcami:</w:t>
      </w:r>
    </w:p>
    <w:p w:rsidR="00277B80" w:rsidRPr="00523F19" w:rsidRDefault="00277B80" w:rsidP="00277B80">
      <w:pPr>
        <w:tabs>
          <w:tab w:val="left" w:pos="426"/>
          <w:tab w:val="left" w:pos="851"/>
        </w:tabs>
        <w:suppressAutoHyphens/>
        <w:spacing w:after="0" w:line="240" w:lineRule="auto"/>
        <w:ind w:left="360"/>
        <w:contextualSpacing/>
        <w:jc w:val="both"/>
        <w:rPr>
          <w:rFonts w:asciiTheme="minorHAnsi" w:hAnsiTheme="minorHAnsi" w:cs="Calibri"/>
          <w:bCs/>
          <w:sz w:val="24"/>
          <w:szCs w:val="24"/>
          <w:lang w:eastAsia="pl-PL"/>
        </w:rPr>
      </w:pPr>
      <w:r w:rsidRPr="00523F19">
        <w:rPr>
          <w:rFonts w:asciiTheme="minorHAnsi" w:hAnsiTheme="minorHAnsi" w:cs="Calibri"/>
          <w:bCs/>
          <w:sz w:val="24"/>
          <w:szCs w:val="24"/>
          <w:lang w:eastAsia="pl-PL"/>
        </w:rPr>
        <w:t xml:space="preserve">Pan </w:t>
      </w:r>
      <w:r w:rsidR="007E2E54" w:rsidRPr="00523F19">
        <w:rPr>
          <w:rFonts w:asciiTheme="minorHAnsi" w:hAnsiTheme="minorHAnsi" w:cs="Calibri"/>
          <w:bCs/>
          <w:sz w:val="24"/>
          <w:szCs w:val="24"/>
          <w:lang w:eastAsia="pl-PL"/>
        </w:rPr>
        <w:t>Marcin Charzyński</w:t>
      </w:r>
      <w:r w:rsidRPr="00523F19">
        <w:rPr>
          <w:rFonts w:asciiTheme="minorHAnsi" w:hAnsiTheme="minorHAnsi" w:cs="Calibri"/>
          <w:bCs/>
          <w:sz w:val="24"/>
          <w:szCs w:val="24"/>
          <w:lang w:eastAsia="pl-PL"/>
        </w:rPr>
        <w:t xml:space="preserve">; tel. </w:t>
      </w:r>
      <w:r w:rsidR="00FE48BB" w:rsidRPr="00523F19">
        <w:rPr>
          <w:rFonts w:asciiTheme="minorHAnsi" w:hAnsiTheme="minorHAnsi" w:cs="Calibri"/>
          <w:bCs/>
          <w:sz w:val="24"/>
          <w:szCs w:val="24"/>
          <w:lang w:eastAsia="pl-PL"/>
        </w:rPr>
        <w:t>(89) 757 26 27</w:t>
      </w:r>
    </w:p>
    <w:p w:rsidR="00277B80" w:rsidRPr="005761BE" w:rsidRDefault="00CF24A0" w:rsidP="00277B80">
      <w:pPr>
        <w:tabs>
          <w:tab w:val="left" w:pos="426"/>
          <w:tab w:val="left" w:pos="851"/>
        </w:tabs>
        <w:suppressAutoHyphens/>
        <w:spacing w:after="0" w:line="240" w:lineRule="auto"/>
        <w:ind w:left="360"/>
        <w:contextualSpacing/>
        <w:jc w:val="both"/>
        <w:rPr>
          <w:rFonts w:asciiTheme="minorHAnsi" w:hAnsiTheme="minorHAnsi" w:cs="Calibri"/>
          <w:bCs/>
          <w:sz w:val="24"/>
          <w:szCs w:val="24"/>
          <w:lang w:val="en-US" w:eastAsia="pl-PL"/>
          <w:rPrChange w:id="17" w:author="Marek" w:date="2018-12-18T08:23:00Z">
            <w:rPr>
              <w:rFonts w:asciiTheme="minorHAnsi" w:hAnsiTheme="minorHAnsi" w:cs="Calibri"/>
              <w:bCs/>
              <w:sz w:val="24"/>
              <w:szCs w:val="24"/>
              <w:lang w:eastAsia="pl-PL"/>
            </w:rPr>
          </w:rPrChange>
        </w:rPr>
      </w:pPr>
      <w:r w:rsidRPr="005761BE">
        <w:rPr>
          <w:rFonts w:asciiTheme="minorHAnsi" w:hAnsiTheme="minorHAnsi" w:cs="Calibri"/>
          <w:bCs/>
          <w:sz w:val="24"/>
          <w:szCs w:val="24"/>
          <w:lang w:val="en-US" w:eastAsia="pl-PL"/>
          <w:rPrChange w:id="18" w:author="Marek" w:date="2018-12-18T08:23:00Z">
            <w:rPr>
              <w:rFonts w:asciiTheme="minorHAnsi" w:hAnsiTheme="minorHAnsi" w:cs="Calibri"/>
              <w:bCs/>
              <w:sz w:val="24"/>
              <w:szCs w:val="24"/>
              <w:lang w:eastAsia="pl-PL"/>
            </w:rPr>
          </w:rPrChange>
        </w:rPr>
        <w:t xml:space="preserve">e-mail: </w:t>
      </w:r>
      <w:r w:rsidR="00FE48BB" w:rsidRPr="005761BE">
        <w:rPr>
          <w:rFonts w:asciiTheme="minorHAnsi" w:hAnsiTheme="minorHAnsi" w:cs="Calibri"/>
          <w:bCs/>
          <w:sz w:val="24"/>
          <w:szCs w:val="24"/>
          <w:lang w:val="en-US" w:eastAsia="pl-PL"/>
          <w:rPrChange w:id="19" w:author="Marek" w:date="2018-12-18T08:23:00Z">
            <w:rPr>
              <w:rFonts w:asciiTheme="minorHAnsi" w:hAnsiTheme="minorHAnsi" w:cs="Calibri"/>
              <w:bCs/>
              <w:sz w:val="24"/>
              <w:szCs w:val="24"/>
              <w:lang w:eastAsia="pl-PL"/>
            </w:rPr>
          </w:rPrChange>
        </w:rPr>
        <w:t>dt@mpec-morag.pl</w:t>
      </w:r>
    </w:p>
    <w:p w:rsidR="00277B80" w:rsidRPr="005761BE" w:rsidRDefault="00277B80" w:rsidP="00AE64B3">
      <w:pPr>
        <w:tabs>
          <w:tab w:val="left" w:pos="426"/>
          <w:tab w:val="left" w:pos="851"/>
        </w:tabs>
        <w:suppressAutoHyphens/>
        <w:spacing w:after="0" w:line="240" w:lineRule="auto"/>
        <w:ind w:left="360"/>
        <w:contextualSpacing/>
        <w:jc w:val="both"/>
        <w:rPr>
          <w:rFonts w:asciiTheme="minorHAnsi" w:hAnsiTheme="minorHAnsi" w:cs="Calibri"/>
          <w:bCs/>
          <w:sz w:val="24"/>
          <w:szCs w:val="24"/>
          <w:lang w:val="en-US" w:eastAsia="pl-PL"/>
          <w:rPrChange w:id="20" w:author="Marek" w:date="2018-12-18T08:23:00Z">
            <w:rPr>
              <w:rFonts w:asciiTheme="minorHAnsi" w:hAnsiTheme="minorHAnsi" w:cs="Calibri"/>
              <w:bCs/>
              <w:sz w:val="24"/>
              <w:szCs w:val="24"/>
              <w:lang w:eastAsia="pl-PL"/>
            </w:rPr>
          </w:rPrChange>
        </w:rPr>
      </w:pPr>
    </w:p>
    <w:p w:rsidR="00D61235" w:rsidRPr="00523F19" w:rsidRDefault="00AB5A7B" w:rsidP="0076722E">
      <w:pPr>
        <w:tabs>
          <w:tab w:val="left" w:pos="426"/>
          <w:tab w:val="left" w:pos="851"/>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b/>
          <w:sz w:val="24"/>
          <w:szCs w:val="24"/>
        </w:rPr>
        <w:t>I</w:t>
      </w:r>
      <w:r w:rsidR="00D61235" w:rsidRPr="00523F19">
        <w:rPr>
          <w:rFonts w:asciiTheme="minorHAnsi" w:hAnsiTheme="minorHAnsi" w:cs="Calibri"/>
          <w:b/>
          <w:sz w:val="24"/>
          <w:szCs w:val="24"/>
        </w:rPr>
        <w:t>X.</w:t>
      </w:r>
      <w:r w:rsidR="00D61235" w:rsidRPr="00523F19">
        <w:rPr>
          <w:rFonts w:asciiTheme="minorHAnsi" w:hAnsiTheme="minorHAnsi" w:cs="Calibri"/>
          <w:b/>
          <w:sz w:val="24"/>
          <w:szCs w:val="24"/>
        </w:rPr>
        <w:tab/>
        <w:t>Termin związania ofertą</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Termin związania złożoną ofertą wynosi </w:t>
      </w:r>
      <w:r w:rsidR="0062489E" w:rsidRPr="00523F19">
        <w:rPr>
          <w:rFonts w:asciiTheme="minorHAnsi" w:hAnsiTheme="minorHAnsi" w:cs="Calibri"/>
          <w:sz w:val="24"/>
          <w:szCs w:val="24"/>
        </w:rPr>
        <w:t>3</w:t>
      </w:r>
      <w:r w:rsidRPr="00523F19">
        <w:rPr>
          <w:rFonts w:asciiTheme="minorHAnsi" w:hAnsiTheme="minorHAnsi" w:cs="Calibri"/>
          <w:sz w:val="24"/>
          <w:szCs w:val="24"/>
        </w:rPr>
        <w:t>0 dni.</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Bieg terminu związania ofertą rozpoczyna się wraz z upływem terminu składania ofert.</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sz w:val="24"/>
          <w:szCs w:val="24"/>
          <w:lang w:eastAsia="pl-PL"/>
        </w:rPr>
        <w:t>W przypadku wniesienia odwołania po upływie terminu składania ofert bieg terminu związania ofertą ulega zawieszeniu do czasu ogłoszenia orzeczenia przez Krajową Izbę Odwoławczą.</w:t>
      </w:r>
    </w:p>
    <w:p w:rsidR="00D61235" w:rsidRPr="00523F19" w:rsidRDefault="00D61235" w:rsidP="0076722E">
      <w:pPr>
        <w:tabs>
          <w:tab w:val="left" w:pos="426"/>
          <w:tab w:val="left" w:pos="851"/>
        </w:tabs>
        <w:suppressAutoHyphens/>
        <w:spacing w:after="0" w:line="240" w:lineRule="auto"/>
        <w:jc w:val="both"/>
        <w:rPr>
          <w:rFonts w:asciiTheme="minorHAnsi" w:hAnsiTheme="minorHAnsi" w:cs="Calibri"/>
          <w:b/>
          <w:sz w:val="24"/>
          <w:szCs w:val="24"/>
        </w:rPr>
      </w:pPr>
    </w:p>
    <w:p w:rsidR="00D61235" w:rsidRPr="00523F19" w:rsidRDefault="00D61235" w:rsidP="0076722E">
      <w:pPr>
        <w:tabs>
          <w:tab w:val="left" w:pos="426"/>
          <w:tab w:val="left" w:pos="851"/>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X</w:t>
      </w:r>
      <w:r w:rsidR="00905ECA" w:rsidRPr="00523F19">
        <w:rPr>
          <w:rFonts w:asciiTheme="minorHAnsi" w:hAnsiTheme="minorHAnsi" w:cs="Calibri"/>
          <w:b/>
          <w:sz w:val="24"/>
          <w:szCs w:val="24"/>
        </w:rPr>
        <w:t>I</w:t>
      </w:r>
      <w:r w:rsidRPr="00523F19">
        <w:rPr>
          <w:rFonts w:asciiTheme="minorHAnsi" w:hAnsiTheme="minorHAnsi" w:cs="Calibri"/>
          <w:b/>
          <w:sz w:val="24"/>
          <w:szCs w:val="24"/>
        </w:rPr>
        <w:t>.</w:t>
      </w:r>
      <w:r w:rsidRPr="00523F19">
        <w:rPr>
          <w:rFonts w:asciiTheme="minorHAnsi" w:hAnsiTheme="minorHAnsi" w:cs="Calibri"/>
          <w:b/>
          <w:sz w:val="24"/>
          <w:szCs w:val="24"/>
        </w:rPr>
        <w:tab/>
        <w:t>Opis sposobu przygotowania ofert</w:t>
      </w:r>
      <w:bookmarkStart w:id="21" w:name="_Toc261239318"/>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Oferta powinna zostać sporządzona według wzoru formularza ofertowego, stanowiącego Załącznik nr </w:t>
      </w:r>
      <w:r w:rsidR="00C53FA3" w:rsidRPr="00523F19">
        <w:rPr>
          <w:rFonts w:asciiTheme="minorHAnsi" w:hAnsiTheme="minorHAnsi" w:cs="Calibri"/>
          <w:sz w:val="24"/>
          <w:szCs w:val="24"/>
        </w:rPr>
        <w:t>2</w:t>
      </w:r>
      <w:r w:rsidRPr="00523F19">
        <w:rPr>
          <w:rFonts w:asciiTheme="minorHAnsi" w:hAnsiTheme="minorHAnsi" w:cs="Calibri"/>
          <w:sz w:val="24"/>
          <w:szCs w:val="24"/>
        </w:rPr>
        <w:t xml:space="preserve"> do SIWZ.</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Do oferty należy dołączyć następujące dokumenty:</w:t>
      </w:r>
    </w:p>
    <w:p w:rsidR="00886F3D" w:rsidRPr="00523F19" w:rsidRDefault="00886F3D" w:rsidP="00886F3D">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Wypełniony i podpisany formularz cenowy </w:t>
      </w:r>
      <w:r w:rsidR="00461094" w:rsidRPr="00523F19">
        <w:rPr>
          <w:rFonts w:asciiTheme="minorHAnsi" w:hAnsiTheme="minorHAnsi" w:cs="Calibri"/>
          <w:sz w:val="24"/>
          <w:szCs w:val="24"/>
        </w:rPr>
        <w:t>wg</w:t>
      </w:r>
      <w:r w:rsidRPr="00523F19">
        <w:rPr>
          <w:rFonts w:asciiTheme="minorHAnsi" w:hAnsiTheme="minorHAnsi" w:cs="Calibri"/>
          <w:sz w:val="24"/>
          <w:szCs w:val="24"/>
        </w:rPr>
        <w:t xml:space="preserve"> załącznik</w:t>
      </w:r>
      <w:r w:rsidR="00461094" w:rsidRPr="00523F19">
        <w:rPr>
          <w:rFonts w:asciiTheme="minorHAnsi" w:hAnsiTheme="minorHAnsi" w:cs="Calibri"/>
          <w:sz w:val="24"/>
          <w:szCs w:val="24"/>
        </w:rPr>
        <w:t>a</w:t>
      </w:r>
      <w:r w:rsidRPr="00523F19">
        <w:rPr>
          <w:rFonts w:asciiTheme="minorHAnsi" w:hAnsiTheme="minorHAnsi" w:cs="Calibri"/>
          <w:sz w:val="24"/>
          <w:szCs w:val="24"/>
        </w:rPr>
        <w:t xml:space="preserve"> nr </w:t>
      </w:r>
      <w:r w:rsidR="00C53FA3" w:rsidRPr="00523F19">
        <w:rPr>
          <w:rFonts w:asciiTheme="minorHAnsi" w:hAnsiTheme="minorHAnsi" w:cs="Calibri"/>
          <w:sz w:val="24"/>
          <w:szCs w:val="24"/>
        </w:rPr>
        <w:t>3</w:t>
      </w:r>
      <w:r w:rsidR="00461094" w:rsidRPr="00523F19">
        <w:rPr>
          <w:rFonts w:asciiTheme="minorHAnsi" w:hAnsiTheme="minorHAnsi" w:cs="Calibri"/>
          <w:sz w:val="24"/>
          <w:szCs w:val="24"/>
        </w:rPr>
        <w:t>.</w:t>
      </w:r>
    </w:p>
    <w:p w:rsidR="0062489E" w:rsidRPr="00523F19" w:rsidRDefault="0062489E" w:rsidP="0062489E">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bookmarkStart w:id="22" w:name="_Hlk507099823"/>
      <w:bookmarkStart w:id="23" w:name="_Hlk507101780"/>
      <w:r w:rsidRPr="00523F19">
        <w:rPr>
          <w:rFonts w:asciiTheme="minorHAnsi" w:hAnsiTheme="minorHAnsi" w:cs="Calibri"/>
          <w:sz w:val="24"/>
          <w:szCs w:val="24"/>
        </w:rPr>
        <w:t xml:space="preserve">Oświadczenie o braku podstaw do wykluczenia </w:t>
      </w:r>
      <w:r w:rsidR="00461094" w:rsidRPr="00523F19">
        <w:rPr>
          <w:rFonts w:asciiTheme="minorHAnsi" w:hAnsiTheme="minorHAnsi" w:cs="Calibri"/>
          <w:sz w:val="24"/>
          <w:szCs w:val="24"/>
        </w:rPr>
        <w:t>wg</w:t>
      </w:r>
      <w:r w:rsidRPr="00523F19">
        <w:rPr>
          <w:rFonts w:asciiTheme="minorHAnsi" w:hAnsiTheme="minorHAnsi" w:cs="Calibri"/>
          <w:sz w:val="24"/>
          <w:szCs w:val="24"/>
        </w:rPr>
        <w:t xml:space="preserve"> załącznik</w:t>
      </w:r>
      <w:r w:rsidR="00461094" w:rsidRPr="00523F19">
        <w:rPr>
          <w:rFonts w:asciiTheme="minorHAnsi" w:hAnsiTheme="minorHAnsi" w:cs="Calibri"/>
          <w:sz w:val="24"/>
          <w:szCs w:val="24"/>
        </w:rPr>
        <w:t>a</w:t>
      </w:r>
      <w:r w:rsidRPr="00523F19">
        <w:rPr>
          <w:rFonts w:asciiTheme="minorHAnsi" w:hAnsiTheme="minorHAnsi" w:cs="Calibri"/>
          <w:sz w:val="24"/>
          <w:szCs w:val="24"/>
        </w:rPr>
        <w:t xml:space="preserve"> nr </w:t>
      </w:r>
      <w:r w:rsidR="00C53FA3" w:rsidRPr="00523F19">
        <w:rPr>
          <w:rFonts w:asciiTheme="minorHAnsi" w:hAnsiTheme="minorHAnsi" w:cs="Calibri"/>
          <w:sz w:val="24"/>
          <w:szCs w:val="24"/>
        </w:rPr>
        <w:t>4</w:t>
      </w:r>
      <w:r w:rsidR="00461094" w:rsidRPr="00523F19">
        <w:rPr>
          <w:rFonts w:asciiTheme="minorHAnsi" w:hAnsiTheme="minorHAnsi" w:cs="Calibri"/>
          <w:sz w:val="24"/>
          <w:szCs w:val="24"/>
        </w:rPr>
        <w:t>.</w:t>
      </w:r>
    </w:p>
    <w:p w:rsidR="0062489E" w:rsidRPr="00523F19" w:rsidRDefault="0062489E" w:rsidP="0062489E">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Oświadczenie o spełnianiu warunków udziału w postępowaniu wg </w:t>
      </w:r>
      <w:r w:rsidR="007C682C" w:rsidRPr="00523F19">
        <w:rPr>
          <w:rFonts w:asciiTheme="minorHAnsi" w:hAnsiTheme="minorHAnsi" w:cs="Calibri"/>
          <w:sz w:val="24"/>
          <w:szCs w:val="24"/>
        </w:rPr>
        <w:t>z</w:t>
      </w:r>
      <w:r w:rsidRPr="00523F19">
        <w:rPr>
          <w:rFonts w:asciiTheme="minorHAnsi" w:hAnsiTheme="minorHAnsi" w:cs="Calibri"/>
          <w:sz w:val="24"/>
          <w:szCs w:val="24"/>
        </w:rPr>
        <w:t xml:space="preserve">ałącznik nr </w:t>
      </w:r>
      <w:r w:rsidR="00C53FA3" w:rsidRPr="00523F19">
        <w:rPr>
          <w:rFonts w:asciiTheme="minorHAnsi" w:hAnsiTheme="minorHAnsi" w:cs="Calibri"/>
          <w:sz w:val="24"/>
          <w:szCs w:val="24"/>
        </w:rPr>
        <w:t>5</w:t>
      </w:r>
      <w:r w:rsidRPr="00523F19">
        <w:rPr>
          <w:rFonts w:asciiTheme="minorHAnsi" w:hAnsiTheme="minorHAnsi" w:cs="Calibri"/>
          <w:sz w:val="24"/>
          <w:szCs w:val="24"/>
        </w:rPr>
        <w:t>.</w:t>
      </w:r>
      <w:bookmarkEnd w:id="22"/>
    </w:p>
    <w:p w:rsidR="005D1360" w:rsidRPr="00523F19" w:rsidRDefault="005D1360" w:rsidP="005D1360">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Wypełnione tabele z wymaganiami Zamawiającego opisane w Załączniku nr 1 do SIWZ – deklaracja o posiadaniu (TAK) lub nie (NIE) wymaganych funkcjonalności.</w:t>
      </w:r>
    </w:p>
    <w:p w:rsidR="00886F3D" w:rsidRPr="00523F19" w:rsidRDefault="007C682C" w:rsidP="007C682C">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Formularz wymagań funkcjonalnych wg załącznika nr 1</w:t>
      </w:r>
      <w:r w:rsidR="00AB5A7B" w:rsidRPr="00523F19">
        <w:rPr>
          <w:rFonts w:asciiTheme="minorHAnsi" w:hAnsiTheme="minorHAnsi" w:cs="Calibri"/>
          <w:sz w:val="24"/>
          <w:szCs w:val="24"/>
        </w:rPr>
        <w:t>0</w:t>
      </w:r>
      <w:r w:rsidRPr="00523F19">
        <w:rPr>
          <w:rFonts w:asciiTheme="minorHAnsi" w:hAnsiTheme="minorHAnsi" w:cs="Calibri"/>
          <w:sz w:val="24"/>
          <w:szCs w:val="24"/>
        </w:rPr>
        <w:t>.</w:t>
      </w:r>
    </w:p>
    <w:bookmarkEnd w:id="23"/>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(KRS, CEIDG, umowa spółki, etc.).</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W przypadku podpisywania oferty lub poświadczania za zgodność z oryginałem kopii dokumentów przez osobę niewymienioną w dokumencie rejestrowym (ewidencyjnym) Wykonawcy, należy do oferty dołączyć stosowne pełnomocnictwo. Pełnomocnictwo powinno być przedstawione w formie oryginału lub kopii poświadczonej </w:t>
      </w:r>
      <w:r w:rsidR="00886F3D" w:rsidRPr="00523F19">
        <w:rPr>
          <w:rFonts w:asciiTheme="minorHAnsi" w:hAnsiTheme="minorHAnsi" w:cs="Calibri"/>
          <w:sz w:val="24"/>
          <w:szCs w:val="24"/>
        </w:rPr>
        <w:t>notarialnie</w:t>
      </w:r>
      <w:r w:rsidRPr="00523F19">
        <w:rPr>
          <w:rFonts w:asciiTheme="minorHAnsi" w:hAnsiTheme="minorHAnsi" w:cs="Calibri"/>
          <w:sz w:val="24"/>
          <w:szCs w:val="24"/>
        </w:rPr>
        <w:t>.</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Oferta winna być sporządzona w języku polskim, napisana na komputerze lub inną trwałą, czytelną techniką. Ewentualne poprawki w tekście oferty muszą być naniesione w czytelny sposób i parafowane przez osobę uprawnioną.</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Każdy Wykonawca złoży tylko jedną ofertę zawierającą jedną jednoznacznie opisaną propozycję.</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Oferta musi być podpisana przez osoby upoważnione do reprezentowania Wykonawcy, zgodnie z formą reprezentacji Wykonawcy określoną w rejestrze handlowym lub innym dokumencie rejestrowym, właściwym dla formy organizacyjnej Wykonawcy.</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 przypadku wspólnego ubiegania się o udzielenie zamówienia przez Wykonawców występujących wspólnie – pełnomocnictwo do reprezentowania w postępowaniu o udzielenie zamówienia publicznego albo reprezentowania w postępowaniu i zawarcia umowy w sprawie zamówienia publicznego w formie oryginału lub kopii poświadczonej za zgodność z oryginałem przez Wykonawców wspólnie ubiegających się o zamówienie.</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w:t>
      </w:r>
      <w:r w:rsidRPr="00523F19">
        <w:rPr>
          <w:rFonts w:asciiTheme="minorHAnsi" w:hAnsiTheme="minorHAnsi" w:cs="Calibri"/>
          <w:sz w:val="24"/>
          <w:szCs w:val="24"/>
        </w:rPr>
        <w:lastRenderedPageBreak/>
        <w:t>terminu składania ofert. Oświadczenia powinny być opakowane tak, jak oferta, a opakowanie powinno zawierać odpowiednio dodatkowe oznaczenie wyrazem: „ZMIANA” lub „WYCOFANIE”.</w:t>
      </w:r>
    </w:p>
    <w:p w:rsidR="003C0C5F" w:rsidRPr="00523F19" w:rsidRDefault="003C0C5F" w:rsidP="00C62835">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Nie ujawnia się informacji stanowiących tajemnicę przedsiębiorstwa w rozumieniu przepisów</w:t>
      </w:r>
      <w:r w:rsidR="00C62835" w:rsidRPr="00523F19">
        <w:rPr>
          <w:rFonts w:asciiTheme="minorHAnsi" w:hAnsiTheme="minorHAnsi" w:cs="Calibri"/>
          <w:sz w:val="24"/>
          <w:szCs w:val="24"/>
        </w:rPr>
        <w:br/>
      </w:r>
      <w:r w:rsidRPr="00523F19">
        <w:rPr>
          <w:rFonts w:asciiTheme="minorHAnsi" w:hAnsiTheme="minorHAnsi" w:cs="Calibri"/>
          <w:sz w:val="24"/>
          <w:szCs w:val="24"/>
        </w:rPr>
        <w:t>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Ustawy z dnia 16 kwietnia 1993 r. o zwalczaniu nieuczciwej konkurencji (Dz. U. z 2003r. Nr 153, poz. 1503 z późn. zm.).</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 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rsidR="00D61235" w:rsidRPr="00523F19" w:rsidRDefault="003C0C5F" w:rsidP="0076722E">
      <w:pPr>
        <w:tabs>
          <w:tab w:val="left" w:pos="426"/>
          <w:tab w:val="left" w:pos="851"/>
          <w:tab w:val="left" w:pos="993"/>
        </w:tabs>
        <w:suppressAutoHyphens/>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1</w:t>
      </w:r>
      <w:r w:rsidR="00662AEE" w:rsidRPr="00523F19">
        <w:rPr>
          <w:rFonts w:asciiTheme="minorHAnsi" w:hAnsiTheme="minorHAnsi" w:cs="Calibri"/>
          <w:sz w:val="24"/>
          <w:szCs w:val="24"/>
        </w:rPr>
        <w:t>5</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Wykonawca winien umieścić ofertę w kopercie zaadresowanej na Zamawiającego, na adres podany na wstępie i posiadającej następujące oznaczenia:</w:t>
      </w:r>
      <w:bookmarkStart w:id="24" w:name="_Toc261239320"/>
      <w:bookmarkEnd w:id="21"/>
      <w:r w:rsidR="00D61235" w:rsidRPr="00523F19">
        <w:rPr>
          <w:rFonts w:asciiTheme="minorHAnsi" w:hAnsiTheme="minorHAnsi" w:cs="Calibri"/>
          <w:sz w:val="24"/>
          <w:szCs w:val="24"/>
        </w:rPr>
        <w:t xml:space="preserve"> </w:t>
      </w:r>
      <w:r w:rsidR="000B5095" w:rsidRPr="00523F19">
        <w:rPr>
          <w:rFonts w:asciiTheme="minorHAnsi" w:hAnsiTheme="minorHAnsi" w:cs="Calibri"/>
          <w:b/>
          <w:sz w:val="24"/>
          <w:szCs w:val="24"/>
        </w:rPr>
        <w:t xml:space="preserve">„Oferta w postępowaniu </w:t>
      </w:r>
      <w:r w:rsidR="00D61235" w:rsidRPr="00523F19">
        <w:rPr>
          <w:rFonts w:asciiTheme="minorHAnsi" w:hAnsiTheme="minorHAnsi" w:cs="Calibri"/>
          <w:b/>
          <w:sz w:val="24"/>
          <w:szCs w:val="24"/>
        </w:rPr>
        <w:t xml:space="preserve">na </w:t>
      </w:r>
      <w:r w:rsidR="006F0A06" w:rsidRPr="00523F19">
        <w:rPr>
          <w:rFonts w:asciiTheme="minorHAnsi" w:hAnsiTheme="minorHAnsi" w:cs="Calibri"/>
          <w:b/>
          <w:sz w:val="24"/>
          <w:szCs w:val="24"/>
        </w:rPr>
        <w:t xml:space="preserve">wdrożenie e-usług dla spółki MPEC Morąg w ramach realizowanego projektu pt. Wdrożenie e-usług w MPEC Morąg”. </w:t>
      </w:r>
      <w:r w:rsidR="00D61235" w:rsidRPr="00523F19">
        <w:rPr>
          <w:rFonts w:asciiTheme="minorHAnsi" w:hAnsiTheme="minorHAnsi" w:cs="Calibri"/>
          <w:b/>
          <w:sz w:val="24"/>
          <w:szCs w:val="24"/>
          <w:lang w:eastAsia="pl-PL"/>
        </w:rPr>
        <w:t xml:space="preserve">Nie </w:t>
      </w:r>
      <w:r w:rsidR="00D61235" w:rsidRPr="00523F19">
        <w:rPr>
          <w:rFonts w:asciiTheme="minorHAnsi" w:hAnsiTheme="minorHAnsi" w:cs="Calibri"/>
          <w:b/>
          <w:sz w:val="24"/>
          <w:szCs w:val="24"/>
        </w:rPr>
        <w:t xml:space="preserve">otwierać przed </w:t>
      </w:r>
      <w:r w:rsidR="007556F6" w:rsidRPr="00523F19">
        <w:rPr>
          <w:rFonts w:asciiTheme="minorHAnsi" w:hAnsiTheme="minorHAnsi" w:cs="Calibri"/>
          <w:b/>
          <w:sz w:val="24"/>
          <w:szCs w:val="24"/>
        </w:rPr>
        <w:t>28.12</w:t>
      </w:r>
      <w:r w:rsidR="00AB5A7B" w:rsidRPr="00523F19">
        <w:rPr>
          <w:rFonts w:asciiTheme="minorHAnsi" w:hAnsiTheme="minorHAnsi" w:cs="Calibri"/>
          <w:b/>
          <w:sz w:val="24"/>
          <w:szCs w:val="24"/>
        </w:rPr>
        <w:t>.2</w:t>
      </w:r>
      <w:r w:rsidR="00EE36A1" w:rsidRPr="00523F19">
        <w:rPr>
          <w:rFonts w:asciiTheme="minorHAnsi" w:hAnsiTheme="minorHAnsi" w:cs="Calibri"/>
          <w:b/>
          <w:sz w:val="24"/>
          <w:szCs w:val="24"/>
        </w:rPr>
        <w:t>018</w:t>
      </w:r>
      <w:r w:rsidR="00D61235" w:rsidRPr="00523F19">
        <w:rPr>
          <w:rFonts w:asciiTheme="minorHAnsi" w:hAnsiTheme="minorHAnsi" w:cs="Calibri"/>
          <w:b/>
          <w:sz w:val="24"/>
          <w:szCs w:val="24"/>
        </w:rPr>
        <w:t xml:space="preserve"> godz. </w:t>
      </w:r>
      <w:r w:rsidR="00EE36A1" w:rsidRPr="00523F19">
        <w:rPr>
          <w:rFonts w:asciiTheme="minorHAnsi" w:hAnsiTheme="minorHAnsi" w:cs="Calibri"/>
          <w:b/>
          <w:sz w:val="24"/>
          <w:szCs w:val="24"/>
        </w:rPr>
        <w:t>12:00</w:t>
      </w:r>
      <w:r w:rsidR="00D61235" w:rsidRPr="00523F19">
        <w:rPr>
          <w:rFonts w:asciiTheme="minorHAnsi" w:hAnsiTheme="minorHAnsi" w:cs="Calibri"/>
          <w:b/>
          <w:sz w:val="24"/>
          <w:szCs w:val="24"/>
        </w:rPr>
        <w:t>”</w:t>
      </w:r>
      <w:r w:rsidR="00D61235" w:rsidRPr="00523F19">
        <w:rPr>
          <w:rFonts w:asciiTheme="minorHAnsi" w:hAnsiTheme="minorHAnsi" w:cs="Calibri"/>
          <w:sz w:val="24"/>
          <w:szCs w:val="24"/>
        </w:rPr>
        <w:t>oraz opatrzoną nazwą i dokładnym adresem Wykonawcy.</w:t>
      </w:r>
      <w:bookmarkStart w:id="25" w:name="_Toc261239322"/>
      <w:bookmarkEnd w:id="24"/>
    </w:p>
    <w:p w:rsidR="00D61235" w:rsidRPr="00523F19" w:rsidRDefault="00D61235" w:rsidP="0076722E">
      <w:pPr>
        <w:tabs>
          <w:tab w:val="left" w:pos="426"/>
          <w:tab w:val="left" w:pos="851"/>
          <w:tab w:val="left" w:pos="993"/>
        </w:tabs>
        <w:suppressAutoHyphens/>
        <w:spacing w:after="0" w:line="240" w:lineRule="auto"/>
        <w:jc w:val="both"/>
        <w:rPr>
          <w:rFonts w:asciiTheme="minorHAnsi" w:hAnsiTheme="minorHAnsi" w:cs="Calibri"/>
          <w:b/>
          <w:sz w:val="24"/>
          <w:szCs w:val="24"/>
        </w:rPr>
      </w:pPr>
    </w:p>
    <w:p w:rsidR="00D61235" w:rsidRPr="00523F19" w:rsidRDefault="00D61235" w:rsidP="0076722E">
      <w:pPr>
        <w:tabs>
          <w:tab w:val="left" w:pos="426"/>
          <w:tab w:val="left" w:pos="851"/>
          <w:tab w:val="left" w:pos="993"/>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X</w:t>
      </w:r>
      <w:r w:rsidR="00905ECA" w:rsidRPr="00523F19">
        <w:rPr>
          <w:rFonts w:asciiTheme="minorHAnsi" w:hAnsiTheme="minorHAnsi" w:cs="Calibri"/>
          <w:b/>
          <w:sz w:val="24"/>
          <w:szCs w:val="24"/>
        </w:rPr>
        <w:t>I</w:t>
      </w:r>
      <w:r w:rsidRPr="00523F19">
        <w:rPr>
          <w:rFonts w:asciiTheme="minorHAnsi" w:hAnsiTheme="minorHAnsi" w:cs="Calibri"/>
          <w:b/>
          <w:sz w:val="24"/>
          <w:szCs w:val="24"/>
        </w:rPr>
        <w:t>I.</w:t>
      </w:r>
      <w:r w:rsidRPr="00523F19">
        <w:rPr>
          <w:rFonts w:asciiTheme="minorHAnsi" w:hAnsiTheme="minorHAnsi" w:cs="Calibri"/>
          <w:b/>
          <w:sz w:val="24"/>
          <w:szCs w:val="24"/>
        </w:rPr>
        <w:tab/>
        <w:t>Miejsce oraz termin składania i otwarcia ofert</w:t>
      </w:r>
    </w:p>
    <w:p w:rsidR="00D61235" w:rsidRPr="00523F19" w:rsidRDefault="00D61235" w:rsidP="008F522C">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Oferty należy sk</w:t>
      </w:r>
      <w:r w:rsidR="008F522C" w:rsidRPr="00523F19">
        <w:rPr>
          <w:rFonts w:asciiTheme="minorHAnsi" w:hAnsiTheme="minorHAnsi" w:cs="Calibri"/>
          <w:sz w:val="24"/>
          <w:szCs w:val="24"/>
        </w:rPr>
        <w:t>ładać w siedzibie Zamawiającego: ul. Przemysłowa 20</w:t>
      </w:r>
      <w:r w:rsidR="001A26A6" w:rsidRPr="00523F19">
        <w:rPr>
          <w:rFonts w:asciiTheme="minorHAnsi" w:hAnsiTheme="minorHAnsi" w:cs="Calibri"/>
          <w:sz w:val="24"/>
          <w:szCs w:val="24"/>
        </w:rPr>
        <w:t xml:space="preserve">, </w:t>
      </w:r>
      <w:r w:rsidR="008F522C" w:rsidRPr="00523F19">
        <w:rPr>
          <w:rFonts w:asciiTheme="minorHAnsi" w:hAnsiTheme="minorHAnsi" w:cs="Calibri"/>
          <w:sz w:val="24"/>
          <w:szCs w:val="24"/>
        </w:rPr>
        <w:t>14-300 Morąg</w:t>
      </w:r>
      <w:r w:rsidR="00C62835" w:rsidRPr="00523F19">
        <w:rPr>
          <w:rFonts w:asciiTheme="minorHAnsi" w:hAnsiTheme="minorHAnsi" w:cs="Calibri"/>
          <w:sz w:val="24"/>
          <w:szCs w:val="24"/>
        </w:rPr>
        <w:t>.</w:t>
      </w:r>
    </w:p>
    <w:p w:rsidR="00D61235" w:rsidRPr="00523F19" w:rsidRDefault="00D61235"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Termin składania ofert upływa dnia </w:t>
      </w:r>
      <w:r w:rsidR="007556F6" w:rsidRPr="00523F19">
        <w:rPr>
          <w:rFonts w:asciiTheme="minorHAnsi" w:hAnsiTheme="minorHAnsi" w:cs="Calibri"/>
          <w:sz w:val="24"/>
          <w:szCs w:val="24"/>
        </w:rPr>
        <w:t>28.</w:t>
      </w:r>
      <w:r w:rsidR="00AB5A7B" w:rsidRPr="00523F19">
        <w:rPr>
          <w:rFonts w:asciiTheme="minorHAnsi" w:hAnsiTheme="minorHAnsi" w:cs="Calibri"/>
          <w:sz w:val="24"/>
          <w:szCs w:val="24"/>
        </w:rPr>
        <w:t>1</w:t>
      </w:r>
      <w:r w:rsidR="007556F6" w:rsidRPr="00523F19">
        <w:rPr>
          <w:rFonts w:asciiTheme="minorHAnsi" w:hAnsiTheme="minorHAnsi" w:cs="Calibri"/>
          <w:sz w:val="24"/>
          <w:szCs w:val="24"/>
        </w:rPr>
        <w:t>2</w:t>
      </w:r>
      <w:r w:rsidR="00EE36A1" w:rsidRPr="00523F19">
        <w:rPr>
          <w:rFonts w:asciiTheme="minorHAnsi" w:hAnsiTheme="minorHAnsi" w:cs="Calibri"/>
          <w:sz w:val="24"/>
          <w:szCs w:val="24"/>
        </w:rPr>
        <w:t>.2018</w:t>
      </w:r>
      <w:r w:rsidR="00B53FD3" w:rsidRPr="00523F19">
        <w:rPr>
          <w:rFonts w:asciiTheme="minorHAnsi" w:hAnsiTheme="minorHAnsi" w:cs="Calibri"/>
          <w:sz w:val="24"/>
          <w:szCs w:val="24"/>
        </w:rPr>
        <w:t xml:space="preserve"> r. o godz. </w:t>
      </w:r>
      <w:r w:rsidR="00EE36A1" w:rsidRPr="00523F19">
        <w:rPr>
          <w:rFonts w:asciiTheme="minorHAnsi" w:hAnsiTheme="minorHAnsi" w:cs="Calibri"/>
          <w:sz w:val="24"/>
          <w:szCs w:val="24"/>
        </w:rPr>
        <w:t>11:00</w:t>
      </w:r>
      <w:r w:rsidR="00E31D65" w:rsidRPr="00523F19">
        <w:rPr>
          <w:rFonts w:asciiTheme="minorHAnsi" w:hAnsiTheme="minorHAnsi" w:cs="Calibri"/>
          <w:sz w:val="24"/>
          <w:szCs w:val="24"/>
        </w:rPr>
        <w:t>.</w:t>
      </w:r>
    </w:p>
    <w:p w:rsidR="00D61235" w:rsidRPr="00523F19" w:rsidRDefault="00D61235" w:rsidP="006C6D82">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Oferty zostaną otwarte w dniu </w:t>
      </w:r>
      <w:r w:rsidR="007556F6" w:rsidRPr="00523F19">
        <w:rPr>
          <w:rFonts w:asciiTheme="minorHAnsi" w:hAnsiTheme="minorHAnsi" w:cs="Calibri"/>
          <w:sz w:val="24"/>
          <w:szCs w:val="24"/>
        </w:rPr>
        <w:t>28.12</w:t>
      </w:r>
      <w:r w:rsidR="00EE36A1" w:rsidRPr="00523F19">
        <w:rPr>
          <w:rFonts w:asciiTheme="minorHAnsi" w:hAnsiTheme="minorHAnsi" w:cs="Calibri"/>
          <w:sz w:val="24"/>
          <w:szCs w:val="24"/>
        </w:rPr>
        <w:t>.2018</w:t>
      </w:r>
      <w:r w:rsidRPr="00523F19">
        <w:rPr>
          <w:rFonts w:asciiTheme="minorHAnsi" w:hAnsiTheme="minorHAnsi" w:cs="Calibri"/>
          <w:sz w:val="24"/>
          <w:szCs w:val="24"/>
        </w:rPr>
        <w:t xml:space="preserve"> o godz. </w:t>
      </w:r>
      <w:r w:rsidR="00EE36A1" w:rsidRPr="00523F19">
        <w:rPr>
          <w:rFonts w:asciiTheme="minorHAnsi" w:hAnsiTheme="minorHAnsi" w:cs="Calibri"/>
          <w:sz w:val="24"/>
          <w:szCs w:val="24"/>
        </w:rPr>
        <w:t>12:00</w:t>
      </w:r>
      <w:r w:rsidRPr="00523F19">
        <w:rPr>
          <w:rFonts w:asciiTheme="minorHAnsi" w:hAnsiTheme="minorHAnsi" w:cs="Calibri"/>
          <w:sz w:val="24"/>
          <w:szCs w:val="24"/>
        </w:rPr>
        <w:t xml:space="preserve"> w siedzibie Zamawiającego przy </w:t>
      </w:r>
      <w:r w:rsidR="006B4933" w:rsidRPr="00523F19">
        <w:rPr>
          <w:rFonts w:asciiTheme="minorHAnsi" w:hAnsiTheme="minorHAnsi" w:cs="Calibri"/>
          <w:bCs/>
          <w:sz w:val="24"/>
          <w:szCs w:val="24"/>
        </w:rPr>
        <w:t>ul. Przemysłowej 20 w Morągu.</w:t>
      </w:r>
    </w:p>
    <w:p w:rsidR="00D61235" w:rsidRPr="00523F19" w:rsidRDefault="00D61235"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Bezpośrednio przed otwarciem Zamawiający poda kwotę, jaką zamierza przeznaczyć na sfinansowanie zamówienia.</w:t>
      </w:r>
    </w:p>
    <w:p w:rsidR="00D61235" w:rsidRPr="00523F19" w:rsidRDefault="00D61235"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Podczas otwarcia ofert Zamawiający poda nazwę (firmę) i adres Wykonawcy, którego oferta jest otwierana oraz informacje dotyczące ceny</w:t>
      </w:r>
      <w:r w:rsidR="00EE36A1" w:rsidRPr="00523F19">
        <w:rPr>
          <w:rFonts w:asciiTheme="minorHAnsi" w:hAnsiTheme="minorHAnsi" w:cs="Calibri"/>
          <w:sz w:val="24"/>
          <w:szCs w:val="24"/>
        </w:rPr>
        <w:t>.</w:t>
      </w:r>
    </w:p>
    <w:bookmarkEnd w:id="25"/>
    <w:p w:rsidR="00D61235" w:rsidRPr="00523F19" w:rsidRDefault="003C0C5F"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Informacje ogłoszone w trakcie publicznego otwarcia ofert zostaną zamieszczone na stronie internetowej Zamawiającego.</w:t>
      </w:r>
    </w:p>
    <w:p w:rsidR="0027362E" w:rsidRPr="00523F19" w:rsidRDefault="0027362E" w:rsidP="0076722E">
      <w:pPr>
        <w:tabs>
          <w:tab w:val="left" w:pos="2963"/>
        </w:tabs>
        <w:suppressAutoHyphens/>
        <w:spacing w:after="0" w:line="240" w:lineRule="auto"/>
        <w:contextualSpacing/>
        <w:jc w:val="both"/>
        <w:rPr>
          <w:rFonts w:asciiTheme="minorHAnsi" w:hAnsiTheme="minorHAnsi" w:cs="Calibri"/>
          <w:sz w:val="24"/>
          <w:szCs w:val="24"/>
        </w:rPr>
      </w:pPr>
    </w:p>
    <w:p w:rsidR="00D61235" w:rsidRPr="00523F19" w:rsidRDefault="00D61235" w:rsidP="00AD1C4C">
      <w:pPr>
        <w:tabs>
          <w:tab w:val="left" w:pos="360"/>
          <w:tab w:val="left" w:pos="426"/>
          <w:tab w:val="left" w:pos="567"/>
          <w:tab w:val="left" w:pos="993"/>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b/>
          <w:sz w:val="24"/>
          <w:szCs w:val="24"/>
        </w:rPr>
        <w:t>XI</w:t>
      </w:r>
      <w:r w:rsidR="00905ECA" w:rsidRPr="00523F19">
        <w:rPr>
          <w:rFonts w:asciiTheme="minorHAnsi" w:hAnsiTheme="minorHAnsi" w:cs="Calibri"/>
          <w:b/>
          <w:sz w:val="24"/>
          <w:szCs w:val="24"/>
        </w:rPr>
        <w:t>I</w:t>
      </w:r>
      <w:r w:rsidRPr="00523F19">
        <w:rPr>
          <w:rFonts w:asciiTheme="minorHAnsi" w:hAnsiTheme="minorHAnsi" w:cs="Calibri"/>
          <w:b/>
          <w:sz w:val="24"/>
          <w:szCs w:val="24"/>
        </w:rPr>
        <w:t>I.</w:t>
      </w:r>
      <w:r w:rsidRPr="00523F19">
        <w:rPr>
          <w:rFonts w:asciiTheme="minorHAnsi" w:hAnsiTheme="minorHAnsi" w:cs="Calibri"/>
          <w:b/>
          <w:sz w:val="24"/>
          <w:szCs w:val="24"/>
        </w:rPr>
        <w:tab/>
        <w:t>Opis sposobu obliczenia ceny oferty</w:t>
      </w:r>
    </w:p>
    <w:p w:rsidR="00D61235" w:rsidRPr="00523F19" w:rsidRDefault="00D61235" w:rsidP="00E92569">
      <w:pPr>
        <w:numPr>
          <w:ilvl w:val="0"/>
          <w:numId w:val="6"/>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Wykonawca określi cenę zamówienia w walucie PLN cyfrowo i słownie uwzględniając należny podatek VAT, z dokładnością do dwóch miejsc po przecinku. Zasada ta dotyczy również wszelkich obliczeń w ramach oferty.</w:t>
      </w:r>
    </w:p>
    <w:p w:rsidR="003C0C5F" w:rsidRPr="00523F19" w:rsidRDefault="006B4190" w:rsidP="007C682C">
      <w:pPr>
        <w:pStyle w:val="Akapitzlist"/>
        <w:numPr>
          <w:ilvl w:val="0"/>
          <w:numId w:val="6"/>
        </w:numPr>
        <w:spacing w:after="0" w:line="240" w:lineRule="auto"/>
        <w:jc w:val="both"/>
        <w:rPr>
          <w:rFonts w:asciiTheme="minorHAnsi" w:hAnsiTheme="minorHAnsi" w:cs="Calibri"/>
          <w:sz w:val="24"/>
          <w:szCs w:val="24"/>
        </w:rPr>
      </w:pPr>
      <w:r w:rsidRPr="00523F19">
        <w:rPr>
          <w:rFonts w:asciiTheme="minorHAnsi" w:hAnsiTheme="minorHAnsi" w:cs="Calibri"/>
          <w:sz w:val="24"/>
          <w:szCs w:val="24"/>
        </w:rPr>
        <w:t xml:space="preserve">Cena oferty jest ceną ryczałtową brutto i winna uwzględniać wynagrodzenie obejmujące wszystkie obowiązki przyszłego wykonawcy niezbędne do </w:t>
      </w:r>
      <w:r w:rsidR="009168D7" w:rsidRPr="00523F19">
        <w:rPr>
          <w:rFonts w:asciiTheme="minorHAnsi" w:hAnsiTheme="minorHAnsi" w:cs="Calibri"/>
          <w:sz w:val="24"/>
          <w:szCs w:val="24"/>
        </w:rPr>
        <w:t>wykonania przedmiotu zamówienia</w:t>
      </w:r>
      <w:r w:rsidR="003C0C5F" w:rsidRPr="00523F19">
        <w:rPr>
          <w:rFonts w:asciiTheme="minorHAnsi" w:hAnsiTheme="minorHAnsi" w:cs="Calibri"/>
          <w:sz w:val="24"/>
          <w:szCs w:val="24"/>
        </w:rPr>
        <w:t xml:space="preserve"> wynikające wprost z </w:t>
      </w:r>
      <w:r w:rsidR="00845AD2" w:rsidRPr="00523F19">
        <w:rPr>
          <w:rFonts w:asciiTheme="minorHAnsi" w:hAnsiTheme="minorHAnsi" w:cs="Calibri"/>
          <w:sz w:val="24"/>
          <w:szCs w:val="24"/>
        </w:rPr>
        <w:t>opisu przedmiotu zamówienia</w:t>
      </w:r>
      <w:r w:rsidR="003C0C5F" w:rsidRPr="00523F19">
        <w:rPr>
          <w:rFonts w:asciiTheme="minorHAnsi" w:hAnsiTheme="minorHAnsi" w:cs="Calibri"/>
          <w:sz w:val="24"/>
          <w:szCs w:val="24"/>
        </w:rPr>
        <w:t>, jak również w nich nie ujęte, a niezbędne do wykona</w:t>
      </w:r>
      <w:r w:rsidR="007C682C" w:rsidRPr="00523F19">
        <w:rPr>
          <w:rFonts w:asciiTheme="minorHAnsi" w:hAnsiTheme="minorHAnsi" w:cs="Calibri"/>
          <w:sz w:val="24"/>
          <w:szCs w:val="24"/>
        </w:rPr>
        <w:t>nia zamówienia.</w:t>
      </w:r>
    </w:p>
    <w:p w:rsidR="00D61235" w:rsidRPr="00523F19" w:rsidRDefault="00D61235" w:rsidP="006C6D82">
      <w:pPr>
        <w:numPr>
          <w:ilvl w:val="0"/>
          <w:numId w:val="6"/>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Wszystkie ceny określone przez Wykonawcę zostaną ustalone na okres ważności umowy i nie będą podlegały zmianom.</w:t>
      </w:r>
    </w:p>
    <w:p w:rsidR="00D61235" w:rsidRPr="00523F19" w:rsidRDefault="00D61235" w:rsidP="0076722E">
      <w:pPr>
        <w:numPr>
          <w:ilvl w:val="0"/>
          <w:numId w:val="6"/>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lastRenderedPageBreak/>
        <w:t>Zamawiający w celu ustalenia, czy oferta zawiera rażąco niską cenę w stosunku do przedmiotu zamówienia, zwraca się do Wykonawcy o udzielenie w określonym terminie wyjaśnień dotyczących elementów oferty mających wpływ na wysokość ceny.</w:t>
      </w:r>
    </w:p>
    <w:p w:rsidR="00D61235" w:rsidRPr="00523F19" w:rsidRDefault="00D61235" w:rsidP="0076722E">
      <w:pPr>
        <w:numPr>
          <w:ilvl w:val="0"/>
          <w:numId w:val="6"/>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Zamawiający poprawia w ofercie oczywiste omyłki pisarskie oraz oczywiste omyłki rachunkowe, z uwzględnieniem konsekwencji rachunkowych dokonanych poprawek oraz inne omyłki polegające na niezgodności oferty z SIWZ, niepowodujące istotnych zmian w treści oferty – niezwłocznie zawiadamiając o tym Wykonawcę, którego oferta została poprawiona w oparciu</w:t>
      </w:r>
      <w:r w:rsidR="00C62835" w:rsidRPr="00523F19">
        <w:rPr>
          <w:rFonts w:asciiTheme="minorHAnsi" w:hAnsiTheme="minorHAnsi" w:cs="Calibri"/>
          <w:sz w:val="24"/>
          <w:szCs w:val="24"/>
        </w:rPr>
        <w:br/>
      </w:r>
      <w:r w:rsidRPr="00523F19">
        <w:rPr>
          <w:rFonts w:asciiTheme="minorHAnsi" w:hAnsiTheme="minorHAnsi" w:cs="Calibri"/>
          <w:sz w:val="24"/>
          <w:szCs w:val="24"/>
        </w:rPr>
        <w:t>o art. 87 ust. 2 Ustawy Pzp.</w:t>
      </w:r>
    </w:p>
    <w:p w:rsidR="00D61235" w:rsidRPr="00523F19" w:rsidRDefault="00D61235" w:rsidP="0076722E">
      <w:pPr>
        <w:numPr>
          <w:ilvl w:val="0"/>
          <w:numId w:val="6"/>
        </w:numPr>
        <w:tabs>
          <w:tab w:val="left" w:pos="426"/>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Rozliczenia między Zamawiającym a Wykonawcą będą prowadzone w walucie polskiej.</w:t>
      </w:r>
    </w:p>
    <w:p w:rsidR="00D61235" w:rsidRPr="00523F19" w:rsidRDefault="00D61235" w:rsidP="0076722E">
      <w:pPr>
        <w:tabs>
          <w:tab w:val="left" w:pos="709"/>
        </w:tabs>
        <w:suppressAutoHyphens/>
        <w:spacing w:after="0" w:line="240" w:lineRule="auto"/>
        <w:jc w:val="both"/>
        <w:rPr>
          <w:rFonts w:asciiTheme="minorHAnsi" w:hAnsiTheme="minorHAnsi" w:cs="Calibri"/>
          <w:sz w:val="24"/>
          <w:szCs w:val="24"/>
        </w:rPr>
      </w:pPr>
    </w:p>
    <w:p w:rsidR="00D61235" w:rsidRPr="00523F19" w:rsidRDefault="00D61235" w:rsidP="0076722E">
      <w:pPr>
        <w:tabs>
          <w:tab w:val="left" w:pos="567"/>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XI</w:t>
      </w:r>
      <w:r w:rsidR="00905ECA" w:rsidRPr="00523F19">
        <w:rPr>
          <w:rFonts w:asciiTheme="minorHAnsi" w:hAnsiTheme="minorHAnsi" w:cs="Calibri"/>
          <w:b/>
          <w:sz w:val="24"/>
          <w:szCs w:val="24"/>
        </w:rPr>
        <w:t>V</w:t>
      </w:r>
      <w:r w:rsidRPr="00523F19">
        <w:rPr>
          <w:rFonts w:asciiTheme="minorHAnsi" w:hAnsiTheme="minorHAnsi" w:cs="Calibri"/>
          <w:b/>
          <w:sz w:val="24"/>
          <w:szCs w:val="24"/>
        </w:rPr>
        <w:t>.</w:t>
      </w:r>
      <w:r w:rsidRPr="00523F19">
        <w:rPr>
          <w:rFonts w:asciiTheme="minorHAnsi" w:hAnsiTheme="minorHAnsi" w:cs="Calibri"/>
          <w:b/>
          <w:sz w:val="24"/>
          <w:szCs w:val="24"/>
        </w:rPr>
        <w:tab/>
        <w:t>Opis kryteriów, którymi Zamawiający będzie się kierował przy wyborze oferty</w:t>
      </w:r>
    </w:p>
    <w:p w:rsidR="00D61235" w:rsidRPr="00523F19" w:rsidRDefault="00D61235" w:rsidP="0076722E">
      <w:pPr>
        <w:tabs>
          <w:tab w:val="left" w:pos="426"/>
        </w:tabs>
        <w:suppressAutoHyphens/>
        <w:spacing w:after="0" w:line="240" w:lineRule="auto"/>
        <w:jc w:val="both"/>
        <w:rPr>
          <w:rFonts w:asciiTheme="minorHAnsi" w:hAnsiTheme="minorHAnsi" w:cs="Calibri"/>
          <w:b/>
          <w:sz w:val="24"/>
          <w:szCs w:val="24"/>
        </w:rPr>
      </w:pPr>
    </w:p>
    <w:p w:rsidR="006C6D82" w:rsidRPr="00523F19" w:rsidRDefault="006C6D82" w:rsidP="00F22E00">
      <w:pPr>
        <w:pStyle w:val="Akapitzlist"/>
        <w:numPr>
          <w:ilvl w:val="0"/>
          <w:numId w:val="21"/>
        </w:numPr>
        <w:tabs>
          <w:tab w:val="left" w:pos="426"/>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 xml:space="preserve">Kryterium: Cena – </w:t>
      </w:r>
      <w:r w:rsidR="00662AEE" w:rsidRPr="00523F19">
        <w:rPr>
          <w:rFonts w:asciiTheme="minorHAnsi" w:hAnsiTheme="minorHAnsi" w:cs="Calibri"/>
          <w:b/>
          <w:sz w:val="24"/>
          <w:szCs w:val="24"/>
        </w:rPr>
        <w:t>60</w:t>
      </w:r>
      <w:r w:rsidRPr="00523F19">
        <w:rPr>
          <w:rFonts w:asciiTheme="minorHAnsi" w:hAnsiTheme="minorHAnsi" w:cs="Calibri"/>
          <w:b/>
          <w:sz w:val="24"/>
          <w:szCs w:val="24"/>
        </w:rPr>
        <w:t>%</w:t>
      </w:r>
    </w:p>
    <w:p w:rsidR="00D61235" w:rsidRPr="00523F19" w:rsidRDefault="00E31D65" w:rsidP="00C62835">
      <w:pPr>
        <w:tabs>
          <w:tab w:val="left" w:pos="426"/>
        </w:tabs>
        <w:suppressAutoHyphens/>
        <w:spacing w:after="0" w:line="240" w:lineRule="auto"/>
        <w:ind w:left="360"/>
        <w:jc w:val="both"/>
        <w:rPr>
          <w:rFonts w:asciiTheme="minorHAnsi" w:hAnsiTheme="minorHAnsi" w:cs="Calibri"/>
          <w:sz w:val="24"/>
          <w:szCs w:val="24"/>
        </w:rPr>
      </w:pPr>
      <w:r w:rsidRPr="00523F19">
        <w:rPr>
          <w:rFonts w:asciiTheme="minorHAnsi" w:hAnsiTheme="minorHAnsi" w:cs="Calibri"/>
          <w:sz w:val="24"/>
          <w:szCs w:val="24"/>
        </w:rPr>
        <w:t>Maksymalną liczbę punktów (</w:t>
      </w:r>
      <w:r w:rsidR="00662AEE" w:rsidRPr="00523F19">
        <w:rPr>
          <w:rFonts w:asciiTheme="minorHAnsi" w:hAnsiTheme="minorHAnsi" w:cs="Calibri"/>
          <w:sz w:val="24"/>
          <w:szCs w:val="24"/>
        </w:rPr>
        <w:t>60</w:t>
      </w:r>
      <w:r w:rsidR="00D61235" w:rsidRPr="00523F19">
        <w:rPr>
          <w:rFonts w:asciiTheme="minorHAnsi" w:hAnsiTheme="minorHAnsi" w:cs="Calibri"/>
          <w:sz w:val="24"/>
          <w:szCs w:val="24"/>
        </w:rPr>
        <w:t>) otrzyma Wykonawca, który zaproponuje najniższą całkowitą cenę za realizację zamówienia, natomiast pozostali Wykonawcy otrzymają odpowiednio mniejszą liczbę punktów zgodnie z poniższym wzorem:</w:t>
      </w:r>
    </w:p>
    <w:p w:rsidR="00D61235" w:rsidRPr="00523F19" w:rsidRDefault="00D61235" w:rsidP="0076722E">
      <w:p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ab/>
        <w:t>P</w:t>
      </w:r>
      <w:r w:rsidRPr="00523F19">
        <w:rPr>
          <w:rFonts w:asciiTheme="minorHAnsi" w:hAnsiTheme="minorHAnsi" w:cs="Calibri"/>
          <w:sz w:val="24"/>
          <w:szCs w:val="24"/>
        </w:rPr>
        <w:tab/>
        <w:t>– liczba punktów przyznanych Wykonawcy za cenę</w:t>
      </w:r>
    </w:p>
    <w:p w:rsidR="00D61235" w:rsidRPr="00523F19" w:rsidRDefault="00B56DB5" w:rsidP="0076722E">
      <w:pPr>
        <w:tabs>
          <w:tab w:val="left" w:pos="426"/>
        </w:tabs>
        <w:suppressAutoHyphens/>
        <w:spacing w:after="0" w:line="240" w:lineRule="auto"/>
        <w:jc w:val="center"/>
        <w:rPr>
          <w:rFonts w:asciiTheme="minorHAnsi" w:hAnsiTheme="minorHAnsi" w:cs="Calibri"/>
          <w:sz w:val="24"/>
          <w:szCs w:val="24"/>
        </w:rPr>
      </w:pPr>
      <w:r>
        <w:rPr>
          <w:noProof/>
          <w:lang w:eastAsia="pl-PL"/>
        </w:rPr>
        <mc:AlternateContent>
          <mc:Choice Requires="wpc">
            <w:drawing>
              <wp:inline distT="0" distB="0" distL="0" distR="0">
                <wp:extent cx="946150" cy="588010"/>
                <wp:effectExtent l="0" t="0" r="0" b="2540"/>
                <wp:docPr id="15" name="Kanwa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5"/>
                        <wps:cNvCnPr/>
                        <wps:spPr bwMode="auto">
                          <a:xfrm>
                            <a:off x="291465" y="202148"/>
                            <a:ext cx="30289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688340" y="105524"/>
                            <a:ext cx="142240" cy="32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662AEE">
                              <w:r>
                                <w:t>60</w:t>
                              </w:r>
                            </w:p>
                          </w:txbxContent>
                        </wps:txbx>
                        <wps:bodyPr rot="0" vert="horz" wrap="none" lIns="0" tIns="0" rIns="0" bIns="0" anchor="t" anchorCtr="0" upright="1">
                          <a:spAutoFit/>
                        </wps:bodyPr>
                      </wps:wsp>
                      <wps:wsp>
                        <wps:cNvPr id="4" name="Rectangle 7"/>
                        <wps:cNvSpPr>
                          <a:spLocks noChangeArrowheads="1"/>
                        </wps:cNvSpPr>
                        <wps:spPr bwMode="auto">
                          <a:xfrm>
                            <a:off x="542925" y="223126"/>
                            <a:ext cx="38735" cy="32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299720" y="223126"/>
                            <a:ext cx="102235" cy="3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6" name="Rectangle 9"/>
                        <wps:cNvSpPr>
                          <a:spLocks noChangeArrowheads="1"/>
                        </wps:cNvSpPr>
                        <wps:spPr bwMode="auto">
                          <a:xfrm>
                            <a:off x="516890" y="8900"/>
                            <a:ext cx="38735" cy="323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8" name="Rectangle 10"/>
                        <wps:cNvSpPr>
                          <a:spLocks noChangeArrowheads="1"/>
                        </wps:cNvSpPr>
                        <wps:spPr bwMode="auto">
                          <a:xfrm>
                            <a:off x="325755" y="8900"/>
                            <a:ext cx="102235" cy="3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0" name="Rectangle 11"/>
                        <wps:cNvSpPr>
                          <a:spLocks noChangeArrowheads="1"/>
                        </wps:cNvSpPr>
                        <wps:spPr bwMode="auto">
                          <a:xfrm>
                            <a:off x="408305" y="316572"/>
                            <a:ext cx="123825" cy="244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smartTag w:uri="urn:schemas-microsoft-com:office:smarttags" w:element="place">
                                <w:r>
                                  <w:rPr>
                                    <w:rFonts w:ascii="Times New Roman" w:hAnsi="Times New Roman"/>
                                    <w:color w:val="000000"/>
                                    <w:sz w:val="14"/>
                                    <w:szCs w:val="14"/>
                                    <w:lang w:val="en-US"/>
                                  </w:rPr>
                                  <w:t>OB</w:t>
                                </w:r>
                              </w:smartTag>
                            </w:p>
                          </w:txbxContent>
                        </wps:txbx>
                        <wps:bodyPr rot="0" vert="horz" wrap="none" lIns="0" tIns="0" rIns="0" bIns="0" anchor="t" anchorCtr="0" upright="1">
                          <a:spAutoFit/>
                        </wps:bodyPr>
                      </wps:wsp>
                      <wps:wsp>
                        <wps:cNvPr id="11" name="Rectangle 12"/>
                        <wps:cNvSpPr>
                          <a:spLocks noChangeArrowheads="1"/>
                        </wps:cNvSpPr>
                        <wps:spPr bwMode="auto">
                          <a:xfrm>
                            <a:off x="438150" y="101710"/>
                            <a:ext cx="64770" cy="244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color w:val="000000"/>
                                  <w:sz w:val="14"/>
                                  <w:szCs w:val="14"/>
                                  <w:lang w:val="en-US"/>
                                </w:rPr>
                                <w:t>N</w:t>
                              </w:r>
                            </w:p>
                          </w:txbxContent>
                        </wps:txbx>
                        <wps:bodyPr rot="0" vert="horz" wrap="none" lIns="0" tIns="0" rIns="0" bIns="0" anchor="t" anchorCtr="0" upright="1">
                          <a:spAutoFit/>
                        </wps:bodyPr>
                      </wps:wsp>
                      <wps:wsp>
                        <wps:cNvPr id="12" name="Rectangle 13"/>
                        <wps:cNvSpPr>
                          <a:spLocks noChangeArrowheads="1"/>
                        </wps:cNvSpPr>
                        <wps:spPr bwMode="auto">
                          <a:xfrm>
                            <a:off x="631190" y="105410"/>
                            <a:ext cx="217805" cy="328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i/>
                                  <w:iCs/>
                                  <w:color w:val="000000"/>
                                  <w:sz w:val="24"/>
                                  <w:szCs w:val="24"/>
                                  <w:lang w:val="en-US"/>
                                </w:rPr>
                                <w:t>x</w:t>
                              </w:r>
                            </w:p>
                          </w:txbxContent>
                        </wps:txbx>
                        <wps:bodyPr rot="0" vert="horz" wrap="square" lIns="0" tIns="0" rIns="0" bIns="0" anchor="t" anchorCtr="0" upright="1">
                          <a:spAutoFit/>
                        </wps:bodyPr>
                      </wps:wsp>
                      <wps:wsp>
                        <wps:cNvPr id="13" name="Rectangle 14"/>
                        <wps:cNvSpPr>
                          <a:spLocks noChangeArrowheads="1"/>
                        </wps:cNvSpPr>
                        <wps:spPr bwMode="auto">
                          <a:xfrm>
                            <a:off x="27940" y="105410"/>
                            <a:ext cx="95250" cy="328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Times New Roman" w:hAnsi="Times New Roman"/>
                                  <w:i/>
                                  <w:iCs/>
                                  <w:color w:val="000000"/>
                                  <w:sz w:val="24"/>
                                  <w:szCs w:val="24"/>
                                  <w:lang w:val="en-US"/>
                                </w:rPr>
                                <w:t>P</w:t>
                              </w:r>
                            </w:p>
                          </w:txbxContent>
                        </wps:txbx>
                        <wps:bodyPr rot="0" vert="horz" wrap="none" lIns="0" tIns="0" rIns="0" bIns="0" anchor="t" anchorCtr="0" upright="1">
                          <a:spAutoFit/>
                        </wps:bodyPr>
                      </wps:wsp>
                      <wps:wsp>
                        <wps:cNvPr id="14" name="Rectangle 15"/>
                        <wps:cNvSpPr>
                          <a:spLocks noChangeArrowheads="1"/>
                        </wps:cNvSpPr>
                        <wps:spPr bwMode="auto">
                          <a:xfrm>
                            <a:off x="164465" y="87725"/>
                            <a:ext cx="83820" cy="34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35" w:rsidRDefault="00D61235">
                              <w:r>
                                <w:rPr>
                                  <w:rFonts w:ascii="Symbol" w:hAnsi="Symbol" w:cs="Symbol"/>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id="Kanwa 17" o:spid="_x0000_s1026" editas="canvas" style="width:74.5pt;height:46.3pt;mso-position-horizontal-relative:char;mso-position-vertical-relative:line" coordsize="946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61;height:5880;visibility:visible;mso-wrap-style:square">
                  <v:fill o:detectmouseclick="t"/>
                  <v:path o:connecttype="none"/>
                </v:shape>
                <v:line id="Line 5" o:spid="_x0000_s1028" style="position:absolute;visibility:visible;mso-wrap-style:square" from="2914,2021" to="5943,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PDr8IAAADaAAAADwAAAGRycy9kb3ducmV2LnhtbESPQWvCQBSE7wX/w/KE3upGDyrRVUpR&#10;TI8muXh7Zp9JMPs27K6a+uu7QqHHYWa+YdbbwXTiTs63lhVMJwkI4srqlmsFZbH/WILwAVljZ5kU&#10;/JCH7Wb0tsZU2wcf6Z6HWkQI+xQVNCH0qZS+asign9ieOHoX6wyGKF0ttcNHhJtOzpJkLg22HBca&#10;7Omroeqa34yCZ1bsylN2OJ7L56n4trl3i8tSqffx8LkCEWgI/+G/dqYVzOB1Jd4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PDr8IAAADaAAAADwAAAAAAAAAAAAAA&#10;AAChAgAAZHJzL2Rvd25yZXYueG1sUEsFBgAAAAAEAAQA+QAAAJADAAAAAA==&#10;" strokeweight="28e-5mm"/>
                <v:rect id="Rectangle 6" o:spid="_x0000_s1029" style="position:absolute;left:6883;top:1055;width:1422;height:3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61235" w:rsidRDefault="00662AEE">
                        <w:r>
                          <w:t>60</w:t>
                        </w:r>
                      </w:p>
                    </w:txbxContent>
                  </v:textbox>
                </v:rect>
                <v:rect id="Rectangle 7" o:spid="_x0000_s1030" style="position:absolute;left:5429;top:2231;width:387;height:3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61235" w:rsidRDefault="00D61235">
                        <w:r>
                          <w:rPr>
                            <w:rFonts w:ascii="Times New Roman" w:hAnsi="Times New Roman"/>
                            <w:color w:val="000000"/>
                            <w:sz w:val="24"/>
                            <w:szCs w:val="24"/>
                            <w:lang w:val="en-US"/>
                          </w:rPr>
                          <w:t xml:space="preserve"> </w:t>
                        </w:r>
                      </w:p>
                    </w:txbxContent>
                  </v:textbox>
                </v:rect>
                <v:rect id="Rectangle 8" o:spid="_x0000_s1031" style="position:absolute;left:2997;top:2231;width:1022;height:3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61235" w:rsidRDefault="00D61235">
                        <w:r>
                          <w:rPr>
                            <w:rFonts w:ascii="Times New Roman" w:hAnsi="Times New Roman"/>
                            <w:color w:val="000000"/>
                            <w:sz w:val="24"/>
                            <w:szCs w:val="24"/>
                            <w:lang w:val="en-US"/>
                          </w:rPr>
                          <w:t>C</w:t>
                        </w:r>
                      </w:p>
                    </w:txbxContent>
                  </v:textbox>
                </v:rect>
                <v:rect id="Rectangle 9" o:spid="_x0000_s1032" style="position:absolute;left:5168;top:89;width:388;height:3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61235" w:rsidRDefault="00D61235">
                        <w:r>
                          <w:rPr>
                            <w:rFonts w:ascii="Times New Roman" w:hAnsi="Times New Roman"/>
                            <w:color w:val="000000"/>
                            <w:sz w:val="24"/>
                            <w:szCs w:val="24"/>
                            <w:lang w:val="en-US"/>
                          </w:rPr>
                          <w:t xml:space="preserve"> </w:t>
                        </w:r>
                      </w:p>
                    </w:txbxContent>
                  </v:textbox>
                </v:rect>
                <v:rect id="Rectangle 10" o:spid="_x0000_s1033" style="position:absolute;left:3257;top:89;width:1022;height:3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61235" w:rsidRDefault="00D61235">
                        <w:r>
                          <w:rPr>
                            <w:rFonts w:ascii="Times New Roman" w:hAnsi="Times New Roman"/>
                            <w:color w:val="000000"/>
                            <w:sz w:val="24"/>
                            <w:szCs w:val="24"/>
                            <w:lang w:val="en-US"/>
                          </w:rPr>
                          <w:t>C</w:t>
                        </w:r>
                      </w:p>
                    </w:txbxContent>
                  </v:textbox>
                </v:rect>
                <v:rect id="Rectangle 11" o:spid="_x0000_s1034" style="position:absolute;left:4083;top:3165;width:1238;height:2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61235" w:rsidRDefault="00D61235">
                        <w:smartTag w:uri="urn:schemas-microsoft-com:office:smarttags" w:element="place">
                          <w:r>
                            <w:rPr>
                              <w:rFonts w:ascii="Times New Roman" w:hAnsi="Times New Roman"/>
                              <w:color w:val="000000"/>
                              <w:sz w:val="14"/>
                              <w:szCs w:val="14"/>
                              <w:lang w:val="en-US"/>
                            </w:rPr>
                            <w:t>OB</w:t>
                          </w:r>
                        </w:smartTag>
                      </w:p>
                    </w:txbxContent>
                  </v:textbox>
                </v:rect>
                <v:rect id="Rectangle 12" o:spid="_x0000_s1035" style="position:absolute;left:4381;top:1017;width:648;height:2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61235" w:rsidRDefault="00D61235">
                        <w:r>
                          <w:rPr>
                            <w:rFonts w:ascii="Times New Roman" w:hAnsi="Times New Roman"/>
                            <w:color w:val="000000"/>
                            <w:sz w:val="14"/>
                            <w:szCs w:val="14"/>
                            <w:lang w:val="en-US"/>
                          </w:rPr>
                          <w:t>N</w:t>
                        </w:r>
                      </w:p>
                    </w:txbxContent>
                  </v:textbox>
                </v:rect>
                <v:rect id="Rectangle 13" o:spid="_x0000_s1036" style="position:absolute;left:6311;top:1054;width:2178;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JMIA&#10;AADbAAAADwAAAGRycy9kb3ducmV2LnhtbERPTYvCMBC9L+x/CLPgZdHUHsStRlkWBA/CYvWw3oZm&#10;bKrNpDTR1v31RhC8zeN9znzZ21pcqfWVYwXjUQKCuHC64lLBfrcaTkH4gKyxdkwKbuRhuXh/m2Om&#10;XcdbuuahFDGEfYYKTAhNJqUvDFn0I9cQR+7oWoshwraUusUuhttapkkykRYrjg0GG/oxVJzzi1Ww&#10;+v2riP/l9vNr2rlTkR5ys2mUGnz03zMQgfrwEj/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p0kwgAAANsAAAAPAAAAAAAAAAAAAAAAAJgCAABkcnMvZG93&#10;bnJldi54bWxQSwUGAAAAAAQABAD1AAAAhwMAAAAA&#10;" filled="f" stroked="f">
                  <v:textbox style="mso-fit-shape-to-text:t" inset="0,0,0,0">
                    <w:txbxContent>
                      <w:p w:rsidR="00D61235" w:rsidRDefault="00D61235">
                        <w:r>
                          <w:rPr>
                            <w:rFonts w:ascii="Times New Roman" w:hAnsi="Times New Roman"/>
                            <w:i/>
                            <w:iCs/>
                            <w:color w:val="000000"/>
                            <w:sz w:val="24"/>
                            <w:szCs w:val="24"/>
                            <w:lang w:val="en-US"/>
                          </w:rPr>
                          <w:t>x</w:t>
                        </w:r>
                      </w:p>
                    </w:txbxContent>
                  </v:textbox>
                </v:rect>
                <v:rect id="Rectangle 14" o:spid="_x0000_s1037" style="position:absolute;left:279;top:1054;width:95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61235" w:rsidRDefault="00D61235">
                        <w:r>
                          <w:rPr>
                            <w:rFonts w:ascii="Times New Roman" w:hAnsi="Times New Roman"/>
                            <w:i/>
                            <w:iCs/>
                            <w:color w:val="000000"/>
                            <w:sz w:val="24"/>
                            <w:szCs w:val="24"/>
                            <w:lang w:val="en-US"/>
                          </w:rPr>
                          <w:t>P</w:t>
                        </w:r>
                      </w:p>
                    </w:txbxContent>
                  </v:textbox>
                </v:rect>
                <v:rect id="Rectangle 15" o:spid="_x0000_s1038" style="position:absolute;left:1644;top:877;width:838;height:3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61235" w:rsidRDefault="00D61235">
                        <w:r>
                          <w:rPr>
                            <w:rFonts w:ascii="Symbol" w:hAnsi="Symbol" w:cs="Symbol"/>
                            <w:color w:val="000000"/>
                            <w:sz w:val="24"/>
                            <w:szCs w:val="24"/>
                            <w:lang w:val="en-US"/>
                          </w:rPr>
                          <w:t></w:t>
                        </w:r>
                      </w:p>
                    </w:txbxContent>
                  </v:textbox>
                </v:rect>
                <w10:anchorlock/>
              </v:group>
            </w:pict>
          </mc:Fallback>
        </mc:AlternateContent>
      </w:r>
    </w:p>
    <w:p w:rsidR="00D61235" w:rsidRPr="00523F19" w:rsidRDefault="00D61235" w:rsidP="00A06CA0">
      <w:p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gdzie:</w:t>
      </w:r>
    </w:p>
    <w:p w:rsidR="00D61235" w:rsidRPr="00523F19" w:rsidRDefault="00D61235" w:rsidP="0076722E">
      <w:pPr>
        <w:tabs>
          <w:tab w:val="left" w:pos="426"/>
        </w:tabs>
        <w:suppressAutoHyphens/>
        <w:spacing w:after="0" w:line="240" w:lineRule="auto"/>
        <w:ind w:left="2124"/>
        <w:jc w:val="both"/>
        <w:rPr>
          <w:rFonts w:asciiTheme="minorHAnsi" w:hAnsiTheme="minorHAnsi" w:cs="Calibri"/>
          <w:sz w:val="24"/>
          <w:szCs w:val="24"/>
        </w:rPr>
      </w:pPr>
      <w:r w:rsidRPr="00523F19">
        <w:rPr>
          <w:rFonts w:asciiTheme="minorHAnsi" w:hAnsiTheme="minorHAnsi" w:cs="Calibri"/>
          <w:sz w:val="24"/>
          <w:szCs w:val="24"/>
        </w:rPr>
        <w:t>C</w:t>
      </w:r>
      <w:r w:rsidRPr="00523F19">
        <w:rPr>
          <w:rFonts w:asciiTheme="minorHAnsi" w:hAnsiTheme="minorHAnsi" w:cs="Calibri"/>
          <w:sz w:val="24"/>
          <w:szCs w:val="24"/>
          <w:vertAlign w:val="subscript"/>
        </w:rPr>
        <w:t>N</w:t>
      </w:r>
      <w:r w:rsidRPr="00523F19">
        <w:rPr>
          <w:rFonts w:asciiTheme="minorHAnsi" w:hAnsiTheme="minorHAnsi" w:cs="Calibri"/>
          <w:sz w:val="24"/>
          <w:szCs w:val="24"/>
        </w:rPr>
        <w:tab/>
        <w:t>– najniższa zaoferowana Cena,</w:t>
      </w:r>
    </w:p>
    <w:p w:rsidR="00D61235" w:rsidRPr="00523F19" w:rsidRDefault="00D61235" w:rsidP="0076722E">
      <w:pPr>
        <w:tabs>
          <w:tab w:val="left" w:pos="426"/>
        </w:tabs>
        <w:suppressAutoHyphens/>
        <w:spacing w:after="0" w:line="240" w:lineRule="auto"/>
        <w:ind w:left="2124"/>
        <w:jc w:val="both"/>
        <w:rPr>
          <w:rFonts w:asciiTheme="minorHAnsi" w:hAnsiTheme="minorHAnsi" w:cs="Calibri"/>
          <w:sz w:val="24"/>
          <w:szCs w:val="24"/>
        </w:rPr>
      </w:pPr>
      <w:r w:rsidRPr="00523F19">
        <w:rPr>
          <w:rFonts w:asciiTheme="minorHAnsi" w:hAnsiTheme="minorHAnsi" w:cs="Calibri"/>
          <w:sz w:val="24"/>
          <w:szCs w:val="24"/>
        </w:rPr>
        <w:t>C</w:t>
      </w:r>
      <w:r w:rsidRPr="00523F19">
        <w:rPr>
          <w:rFonts w:asciiTheme="minorHAnsi" w:hAnsiTheme="minorHAnsi" w:cs="Calibri"/>
          <w:sz w:val="24"/>
          <w:szCs w:val="24"/>
          <w:vertAlign w:val="subscript"/>
        </w:rPr>
        <w:t>OB</w:t>
      </w:r>
      <w:r w:rsidRPr="00523F19">
        <w:rPr>
          <w:rFonts w:asciiTheme="minorHAnsi" w:hAnsiTheme="minorHAnsi" w:cs="Calibri"/>
          <w:sz w:val="24"/>
          <w:szCs w:val="24"/>
        </w:rPr>
        <w:tab/>
        <w:t>– Cena zaoferowana w ofercie badanej.</w:t>
      </w:r>
    </w:p>
    <w:p w:rsidR="006B4190" w:rsidRPr="00523F19" w:rsidRDefault="006B4190" w:rsidP="006B4190">
      <w:pPr>
        <w:tabs>
          <w:tab w:val="left" w:pos="426"/>
        </w:tabs>
        <w:suppressAutoHyphens/>
        <w:spacing w:after="0" w:line="240" w:lineRule="auto"/>
        <w:jc w:val="both"/>
        <w:rPr>
          <w:rFonts w:asciiTheme="minorHAnsi" w:hAnsiTheme="minorHAnsi" w:cs="Calibri"/>
          <w:b/>
          <w:bCs/>
          <w:sz w:val="24"/>
          <w:szCs w:val="24"/>
          <w:u w:val="single"/>
        </w:rPr>
      </w:pPr>
    </w:p>
    <w:p w:rsidR="00A007F7" w:rsidRPr="00523F19" w:rsidRDefault="00495233" w:rsidP="00F22E00">
      <w:pPr>
        <w:pStyle w:val="Akapitzlist"/>
        <w:numPr>
          <w:ilvl w:val="0"/>
          <w:numId w:val="21"/>
        </w:numPr>
        <w:tabs>
          <w:tab w:val="left" w:pos="426"/>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 xml:space="preserve">Kryterium oceny </w:t>
      </w:r>
      <w:r w:rsidR="008D56B9" w:rsidRPr="00523F19">
        <w:rPr>
          <w:rFonts w:asciiTheme="minorHAnsi" w:hAnsiTheme="minorHAnsi" w:cs="Calibri"/>
          <w:b/>
          <w:sz w:val="24"/>
          <w:szCs w:val="24"/>
        </w:rPr>
        <w:t xml:space="preserve">dodatkowych </w:t>
      </w:r>
      <w:r w:rsidRPr="00523F19">
        <w:rPr>
          <w:rFonts w:asciiTheme="minorHAnsi" w:hAnsiTheme="minorHAnsi" w:cs="Calibri"/>
          <w:b/>
          <w:sz w:val="24"/>
          <w:szCs w:val="24"/>
        </w:rPr>
        <w:t xml:space="preserve">funkcjonalności </w:t>
      </w:r>
      <w:r w:rsidR="008D56B9" w:rsidRPr="00523F19">
        <w:rPr>
          <w:rFonts w:asciiTheme="minorHAnsi" w:hAnsiTheme="minorHAnsi" w:cs="Calibri"/>
          <w:b/>
          <w:sz w:val="24"/>
          <w:szCs w:val="24"/>
        </w:rPr>
        <w:t xml:space="preserve">systemu </w:t>
      </w:r>
      <w:r w:rsidRPr="00523F19">
        <w:rPr>
          <w:rFonts w:asciiTheme="minorHAnsi" w:hAnsiTheme="minorHAnsi" w:cs="Calibri"/>
          <w:b/>
          <w:sz w:val="24"/>
          <w:szCs w:val="24"/>
        </w:rPr>
        <w:t xml:space="preserve">– </w:t>
      </w:r>
      <w:r w:rsidR="00257016" w:rsidRPr="00523F19">
        <w:rPr>
          <w:rFonts w:asciiTheme="minorHAnsi" w:hAnsiTheme="minorHAnsi" w:cs="Calibri"/>
          <w:b/>
          <w:sz w:val="24"/>
          <w:szCs w:val="24"/>
        </w:rPr>
        <w:t>4</w:t>
      </w:r>
      <w:r w:rsidR="008D56B9" w:rsidRPr="00523F19">
        <w:rPr>
          <w:rFonts w:asciiTheme="minorHAnsi" w:hAnsiTheme="minorHAnsi" w:cs="Calibri"/>
          <w:b/>
          <w:sz w:val="24"/>
          <w:szCs w:val="24"/>
        </w:rPr>
        <w:t>0</w:t>
      </w:r>
      <w:r w:rsidRPr="00523F19">
        <w:rPr>
          <w:rFonts w:asciiTheme="minorHAnsi" w:hAnsiTheme="minorHAnsi" w:cs="Calibri"/>
          <w:b/>
          <w:sz w:val="24"/>
          <w:szCs w:val="24"/>
        </w:rPr>
        <w:t xml:space="preserve">% </w:t>
      </w:r>
    </w:p>
    <w:p w:rsidR="00495233" w:rsidRPr="00523F19" w:rsidRDefault="00C62835" w:rsidP="00C62835">
      <w:pPr>
        <w:tabs>
          <w:tab w:val="left" w:pos="426"/>
        </w:tabs>
        <w:suppressAutoHyphens/>
        <w:spacing w:after="0" w:line="240" w:lineRule="auto"/>
        <w:ind w:left="360"/>
        <w:jc w:val="both"/>
        <w:rPr>
          <w:rFonts w:asciiTheme="minorHAnsi" w:hAnsiTheme="minorHAnsi" w:cs="Calibri"/>
          <w:sz w:val="24"/>
          <w:szCs w:val="24"/>
        </w:rPr>
      </w:pPr>
      <w:r w:rsidRPr="00523F19">
        <w:rPr>
          <w:rFonts w:asciiTheme="minorHAnsi" w:hAnsiTheme="minorHAnsi" w:cs="Calibri"/>
          <w:sz w:val="24"/>
          <w:szCs w:val="24"/>
        </w:rPr>
        <w:t>B</w:t>
      </w:r>
      <w:r w:rsidR="00495233" w:rsidRPr="00523F19">
        <w:rPr>
          <w:rFonts w:asciiTheme="minorHAnsi" w:hAnsiTheme="minorHAnsi" w:cs="Calibri"/>
          <w:sz w:val="24"/>
          <w:szCs w:val="24"/>
        </w:rPr>
        <w:t xml:space="preserve">ędzie rozpatrywane na podstawie formularza wymagań funkcjonalnych </w:t>
      </w:r>
      <w:r w:rsidR="00A007F7" w:rsidRPr="00523F19">
        <w:rPr>
          <w:rFonts w:asciiTheme="minorHAnsi" w:hAnsiTheme="minorHAnsi" w:cs="Calibri"/>
          <w:sz w:val="24"/>
          <w:szCs w:val="24"/>
        </w:rPr>
        <w:t xml:space="preserve">wg załącznika nr </w:t>
      </w:r>
      <w:r w:rsidR="006A7DEA" w:rsidRPr="00523F19">
        <w:rPr>
          <w:rFonts w:asciiTheme="minorHAnsi" w:hAnsiTheme="minorHAnsi" w:cs="Calibri"/>
          <w:sz w:val="24"/>
          <w:szCs w:val="24"/>
        </w:rPr>
        <w:t>1</w:t>
      </w:r>
      <w:r w:rsidR="00EE36A1" w:rsidRPr="00523F19">
        <w:rPr>
          <w:rFonts w:asciiTheme="minorHAnsi" w:hAnsiTheme="minorHAnsi" w:cs="Calibri"/>
          <w:sz w:val="24"/>
          <w:szCs w:val="24"/>
        </w:rPr>
        <w:t>0</w:t>
      </w:r>
      <w:r w:rsidR="00A007F7" w:rsidRPr="00523F19">
        <w:rPr>
          <w:rFonts w:asciiTheme="minorHAnsi" w:hAnsiTheme="minorHAnsi" w:cs="Calibri"/>
          <w:sz w:val="24"/>
          <w:szCs w:val="24"/>
        </w:rPr>
        <w:t xml:space="preserve">. </w:t>
      </w:r>
      <w:r w:rsidR="00495233" w:rsidRPr="00523F19">
        <w:rPr>
          <w:rFonts w:asciiTheme="minorHAnsi" w:hAnsiTheme="minorHAnsi" w:cs="Calibri"/>
          <w:sz w:val="24"/>
          <w:szCs w:val="24"/>
        </w:rPr>
        <w:t>wypełnionego przez Wykonawcę. Ocenie będzie poddany poziom spełnienia przez wykonawców wymagań.</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 xml:space="preserve">Maksymalną liczbę punktów, jaką może uzyskać Wykonawca w tym kryterium to </w:t>
      </w:r>
      <w:r w:rsidR="00257016" w:rsidRPr="00523F19">
        <w:rPr>
          <w:rFonts w:asciiTheme="minorHAnsi" w:hAnsiTheme="minorHAnsi" w:cs="Calibri"/>
          <w:sz w:val="24"/>
          <w:szCs w:val="24"/>
        </w:rPr>
        <w:t>4</w:t>
      </w:r>
      <w:r w:rsidR="001A17F0" w:rsidRPr="00523F19">
        <w:rPr>
          <w:rFonts w:asciiTheme="minorHAnsi" w:hAnsiTheme="minorHAnsi" w:cs="Calibri"/>
          <w:sz w:val="24"/>
          <w:szCs w:val="24"/>
        </w:rPr>
        <w:t>0</w:t>
      </w:r>
      <w:r w:rsidRPr="00523F19">
        <w:rPr>
          <w:rFonts w:asciiTheme="minorHAnsi" w:hAnsiTheme="minorHAnsi" w:cs="Calibri"/>
          <w:sz w:val="24"/>
          <w:szCs w:val="24"/>
        </w:rPr>
        <w:t xml:space="preserve"> punktów. </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Punkty w tym kryterium będą obliczane na podstawie poniższego wzoru:</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 = PF1ofs/PF1max* 0,</w:t>
      </w:r>
      <w:r w:rsidR="00257016" w:rsidRPr="00523F19">
        <w:rPr>
          <w:rFonts w:asciiTheme="minorHAnsi" w:hAnsiTheme="minorHAnsi" w:cs="Calibri"/>
          <w:sz w:val="24"/>
          <w:szCs w:val="24"/>
        </w:rPr>
        <w:t>4</w:t>
      </w:r>
      <w:r w:rsidR="008D56B9" w:rsidRPr="00523F19">
        <w:rPr>
          <w:rFonts w:asciiTheme="minorHAnsi" w:hAnsiTheme="minorHAnsi" w:cs="Calibri"/>
          <w:sz w:val="24"/>
          <w:szCs w:val="24"/>
        </w:rPr>
        <w:t>0</w:t>
      </w:r>
      <w:r w:rsidRPr="00523F19">
        <w:rPr>
          <w:rFonts w:asciiTheme="minorHAnsi" w:hAnsiTheme="minorHAnsi" w:cs="Calibri"/>
          <w:sz w:val="24"/>
          <w:szCs w:val="24"/>
        </w:rPr>
        <w:t xml:space="preserve"> </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gdzie:</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 oznacza:</w:t>
      </w:r>
      <w:r w:rsidRPr="00523F19">
        <w:rPr>
          <w:rFonts w:asciiTheme="minorHAnsi" w:hAnsiTheme="minorHAnsi" w:cs="Calibri"/>
          <w:sz w:val="24"/>
          <w:szCs w:val="24"/>
        </w:rPr>
        <w:tab/>
        <w:t>liczba punktów przyznanych za ocenę funkcjonalności,</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PF1ofs ozna</w:t>
      </w:r>
      <w:r w:rsidR="008D56B9" w:rsidRPr="00523F19">
        <w:rPr>
          <w:rFonts w:asciiTheme="minorHAnsi" w:hAnsiTheme="minorHAnsi" w:cs="Calibri"/>
          <w:sz w:val="24"/>
          <w:szCs w:val="24"/>
        </w:rPr>
        <w:t>cza:</w:t>
      </w:r>
      <w:r w:rsidR="008D56B9" w:rsidRPr="00523F19">
        <w:rPr>
          <w:rFonts w:asciiTheme="minorHAnsi" w:hAnsiTheme="minorHAnsi" w:cs="Calibri"/>
          <w:sz w:val="24"/>
          <w:szCs w:val="24"/>
        </w:rPr>
        <w:tab/>
        <w:t>liczba spełnionych wymagań</w:t>
      </w:r>
      <w:r w:rsidRPr="00523F19">
        <w:rPr>
          <w:rFonts w:asciiTheme="minorHAnsi" w:hAnsiTheme="minorHAnsi" w:cs="Calibri"/>
          <w:sz w:val="24"/>
          <w:szCs w:val="24"/>
        </w:rPr>
        <w:t>,</w:t>
      </w:r>
    </w:p>
    <w:p w:rsidR="00495233" w:rsidRPr="00523F19" w:rsidRDefault="008D56B9"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PF1max oznacza:</w:t>
      </w:r>
      <w:r w:rsidRPr="00523F19">
        <w:rPr>
          <w:rFonts w:asciiTheme="minorHAnsi" w:hAnsiTheme="minorHAnsi" w:cs="Calibri"/>
          <w:sz w:val="24"/>
          <w:szCs w:val="24"/>
        </w:rPr>
        <w:tab/>
        <w:t xml:space="preserve">liczba wymagań </w:t>
      </w:r>
      <w:r w:rsidR="00495233" w:rsidRPr="00523F19">
        <w:rPr>
          <w:rFonts w:asciiTheme="minorHAnsi" w:hAnsiTheme="minorHAnsi" w:cs="Calibri"/>
          <w:sz w:val="24"/>
          <w:szCs w:val="24"/>
        </w:rPr>
        <w:t>zdefiniowanych w tabelach z wymaganiami funkcjonalnymi</w:t>
      </w:r>
      <w:r w:rsidR="00C62835" w:rsidRPr="00523F19">
        <w:rPr>
          <w:rFonts w:asciiTheme="minorHAnsi" w:hAnsiTheme="minorHAnsi" w:cs="Calibri"/>
          <w:sz w:val="24"/>
          <w:szCs w:val="24"/>
        </w:rPr>
        <w:t>.</w:t>
      </w:r>
    </w:p>
    <w:p w:rsidR="00C62835" w:rsidRPr="00523F19" w:rsidRDefault="00C62835" w:rsidP="00C62835">
      <w:pPr>
        <w:autoSpaceDE w:val="0"/>
        <w:autoSpaceDN w:val="0"/>
        <w:adjustRightInd w:val="0"/>
        <w:spacing w:after="0"/>
        <w:ind w:left="357"/>
        <w:jc w:val="both"/>
        <w:rPr>
          <w:rFonts w:asciiTheme="minorHAnsi" w:hAnsiTheme="minorHAnsi" w:cs="Calibri"/>
          <w:sz w:val="24"/>
          <w:szCs w:val="24"/>
        </w:rPr>
      </w:pPr>
    </w:p>
    <w:p w:rsidR="00E7653E" w:rsidRPr="00523F19" w:rsidRDefault="00E7653E" w:rsidP="00D20595">
      <w:pPr>
        <w:suppressAutoHyphens/>
        <w:spacing w:after="0"/>
        <w:ind w:left="709" w:hanging="709"/>
        <w:jc w:val="both"/>
        <w:rPr>
          <w:rFonts w:asciiTheme="minorHAnsi" w:hAnsiTheme="minorHAnsi" w:cs="Calibri"/>
          <w:sz w:val="24"/>
          <w:szCs w:val="24"/>
        </w:rPr>
      </w:pPr>
    </w:p>
    <w:p w:rsidR="008D56B9" w:rsidRPr="00523F19" w:rsidRDefault="008D56B9" w:rsidP="00D20595">
      <w:pPr>
        <w:tabs>
          <w:tab w:val="left" w:pos="426"/>
        </w:tabs>
        <w:suppressAutoHyphens/>
        <w:spacing w:after="0" w:line="240" w:lineRule="auto"/>
        <w:ind w:left="360"/>
        <w:jc w:val="both"/>
        <w:rPr>
          <w:rFonts w:asciiTheme="minorHAnsi" w:hAnsiTheme="minorHAnsi" w:cs="Calibri"/>
          <w:b/>
          <w:sz w:val="24"/>
          <w:szCs w:val="24"/>
          <w:u w:val="single"/>
        </w:rPr>
      </w:pPr>
      <w:r w:rsidRPr="00523F19">
        <w:rPr>
          <w:rFonts w:asciiTheme="minorHAnsi" w:hAnsiTheme="minorHAnsi" w:cs="Calibri"/>
          <w:b/>
          <w:sz w:val="24"/>
          <w:szCs w:val="24"/>
          <w:u w:val="single"/>
        </w:rPr>
        <w:t>Sumaryczna liczba punktów zostanie obliczona wg następującego wzoru:</w:t>
      </w:r>
    </w:p>
    <w:p w:rsidR="00E7653E" w:rsidRPr="00523F19" w:rsidRDefault="00E7653E" w:rsidP="00D20595">
      <w:pPr>
        <w:spacing w:after="0" w:line="300" w:lineRule="auto"/>
        <w:ind w:left="-142" w:hanging="426"/>
        <w:jc w:val="center"/>
        <w:rPr>
          <w:rFonts w:asciiTheme="minorHAnsi" w:hAnsiTheme="minorHAnsi" w:cs="Calibri"/>
          <w:b/>
          <w:sz w:val="24"/>
          <w:szCs w:val="24"/>
        </w:rPr>
      </w:pPr>
      <w:r w:rsidRPr="00523F19">
        <w:rPr>
          <w:rFonts w:asciiTheme="minorHAnsi" w:hAnsiTheme="minorHAnsi" w:cs="Calibri"/>
          <w:b/>
          <w:sz w:val="24"/>
          <w:szCs w:val="24"/>
        </w:rPr>
        <w:t xml:space="preserve">P = C + </w:t>
      </w:r>
      <w:r w:rsidR="008D56B9" w:rsidRPr="00523F19">
        <w:rPr>
          <w:rFonts w:asciiTheme="minorHAnsi" w:hAnsiTheme="minorHAnsi" w:cs="Calibri"/>
          <w:b/>
          <w:sz w:val="24"/>
          <w:szCs w:val="24"/>
        </w:rPr>
        <w:t>F</w:t>
      </w:r>
      <w:r w:rsidRPr="00523F19">
        <w:rPr>
          <w:rFonts w:asciiTheme="minorHAnsi" w:hAnsiTheme="minorHAnsi" w:cs="Calibri"/>
          <w:b/>
          <w:sz w:val="24"/>
          <w:szCs w:val="24"/>
        </w:rPr>
        <w:t xml:space="preserve"> </w:t>
      </w:r>
    </w:p>
    <w:p w:rsidR="00E7653E" w:rsidRPr="00523F19" w:rsidRDefault="00E7653E" w:rsidP="00F22E00">
      <w:pPr>
        <w:spacing w:after="0" w:line="300" w:lineRule="auto"/>
        <w:ind w:left="1560" w:hanging="851"/>
        <w:jc w:val="both"/>
        <w:rPr>
          <w:rFonts w:asciiTheme="minorHAnsi" w:hAnsiTheme="minorHAnsi" w:cs="Calibri"/>
          <w:sz w:val="24"/>
          <w:szCs w:val="24"/>
        </w:rPr>
      </w:pPr>
      <w:r w:rsidRPr="00523F19">
        <w:rPr>
          <w:rFonts w:asciiTheme="minorHAnsi" w:hAnsiTheme="minorHAnsi" w:cs="Calibri"/>
          <w:sz w:val="24"/>
          <w:szCs w:val="24"/>
        </w:rPr>
        <w:t xml:space="preserve">gdzie: </w:t>
      </w:r>
      <w:r w:rsidRPr="00523F19">
        <w:rPr>
          <w:rFonts w:asciiTheme="minorHAnsi" w:hAnsiTheme="minorHAnsi" w:cs="Calibri"/>
          <w:sz w:val="24"/>
          <w:szCs w:val="24"/>
        </w:rPr>
        <w:tab/>
        <w:t xml:space="preserve"> C -   liczba punktów przyznana ofercie ocenianej w  kryterium „Cena”</w:t>
      </w:r>
    </w:p>
    <w:p w:rsidR="00E7653E" w:rsidRPr="00523F19" w:rsidRDefault="00E7653E" w:rsidP="00F22E00">
      <w:pPr>
        <w:spacing w:after="0" w:line="300" w:lineRule="auto"/>
        <w:ind w:left="2127" w:hanging="498"/>
        <w:jc w:val="both"/>
        <w:rPr>
          <w:rFonts w:asciiTheme="minorHAnsi" w:hAnsiTheme="minorHAnsi" w:cs="Calibri"/>
          <w:sz w:val="24"/>
          <w:szCs w:val="24"/>
        </w:rPr>
      </w:pPr>
      <w:r w:rsidRPr="00523F19">
        <w:rPr>
          <w:rFonts w:asciiTheme="minorHAnsi" w:hAnsiTheme="minorHAnsi" w:cs="Calibri"/>
          <w:sz w:val="24"/>
          <w:szCs w:val="24"/>
        </w:rPr>
        <w:t>G - liczba punktów przyznana ofercie ocenianej w kryterium „</w:t>
      </w:r>
      <w:r w:rsidR="008D56B9" w:rsidRPr="00523F19">
        <w:rPr>
          <w:rFonts w:asciiTheme="minorHAnsi" w:hAnsiTheme="minorHAnsi" w:cs="Calibri"/>
          <w:sz w:val="24"/>
          <w:szCs w:val="24"/>
        </w:rPr>
        <w:t>Funkcjonalność dodatkowa systemu</w:t>
      </w:r>
      <w:r w:rsidRPr="00523F19">
        <w:rPr>
          <w:rFonts w:asciiTheme="minorHAnsi" w:hAnsiTheme="minorHAnsi" w:cs="Calibri"/>
          <w:sz w:val="24"/>
          <w:szCs w:val="24"/>
        </w:rPr>
        <w:t>”</w:t>
      </w:r>
    </w:p>
    <w:p w:rsidR="00E7653E" w:rsidRPr="00523F19" w:rsidRDefault="00E7653E" w:rsidP="00F22E00">
      <w:pPr>
        <w:spacing w:after="0" w:line="300" w:lineRule="auto"/>
        <w:ind w:left="2127" w:hanging="498"/>
        <w:jc w:val="both"/>
        <w:rPr>
          <w:rFonts w:asciiTheme="minorHAnsi" w:hAnsiTheme="minorHAnsi" w:cs="Calibri"/>
          <w:sz w:val="24"/>
          <w:szCs w:val="24"/>
        </w:rPr>
      </w:pPr>
    </w:p>
    <w:p w:rsidR="00916660" w:rsidRPr="00523F19" w:rsidRDefault="00916660" w:rsidP="002410B1">
      <w:pPr>
        <w:tabs>
          <w:tab w:val="left" w:pos="426"/>
        </w:tabs>
        <w:suppressAutoHyphens/>
        <w:spacing w:after="0" w:line="240" w:lineRule="auto"/>
        <w:ind w:left="360"/>
        <w:jc w:val="both"/>
        <w:rPr>
          <w:rFonts w:asciiTheme="minorHAnsi" w:hAnsiTheme="minorHAnsi" w:cs="Calibri"/>
          <w:sz w:val="24"/>
          <w:szCs w:val="24"/>
        </w:rPr>
      </w:pPr>
      <w:r w:rsidRPr="00523F19">
        <w:rPr>
          <w:rFonts w:asciiTheme="minorHAnsi" w:hAnsiTheme="minorHAnsi" w:cs="Calibri"/>
          <w:sz w:val="24"/>
          <w:szCs w:val="24"/>
        </w:rPr>
        <w:t>Punkty obliczone zostaną z dokładnością do 2 miejsc po przecinku.</w:t>
      </w:r>
    </w:p>
    <w:p w:rsidR="003C0C5F" w:rsidRPr="00523F19" w:rsidRDefault="003C0C5F" w:rsidP="003C0C5F">
      <w:pPr>
        <w:tabs>
          <w:tab w:val="left" w:pos="426"/>
        </w:tabs>
        <w:suppressAutoHyphens/>
        <w:spacing w:after="0" w:line="240" w:lineRule="auto"/>
        <w:ind w:left="360" w:hanging="360"/>
        <w:jc w:val="both"/>
        <w:rPr>
          <w:rFonts w:asciiTheme="minorHAnsi" w:hAnsiTheme="minorHAnsi" w:cs="Calibri"/>
          <w:sz w:val="24"/>
          <w:szCs w:val="24"/>
        </w:rPr>
      </w:pPr>
    </w:p>
    <w:p w:rsidR="00D61235" w:rsidRPr="00523F19" w:rsidRDefault="00257016" w:rsidP="0076722E">
      <w:pPr>
        <w:tabs>
          <w:tab w:val="left" w:pos="426"/>
        </w:tabs>
        <w:suppressAutoHyphens/>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lastRenderedPageBreak/>
        <w:t>3</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Oferta, która przedstawia najkorzystniejszy bilans (maksymalna liczba przyznanych punktów w oparciu o ustalone powyżej kryteria) zostanie uznana za najkorzystniejszą, pozostałe oferty zostaną sklasyfikowane zgodnie z ilością uzyskanych punktów.</w:t>
      </w:r>
    </w:p>
    <w:p w:rsidR="00D61235" w:rsidRPr="00523F19" w:rsidRDefault="00257016" w:rsidP="0076722E">
      <w:pPr>
        <w:tabs>
          <w:tab w:val="left" w:pos="426"/>
        </w:tabs>
        <w:suppressAutoHyphens/>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4</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Przy dokonywaniu wyboru najkorzystniejszej oferty Zamawiający będzie stosował wyłącznie zasady i kryteria określone w niniejszej SIWZ.</w:t>
      </w:r>
    </w:p>
    <w:p w:rsidR="00D61235" w:rsidRPr="00523F19" w:rsidRDefault="00D61235" w:rsidP="0076722E">
      <w:pPr>
        <w:tabs>
          <w:tab w:val="left" w:pos="426"/>
        </w:tabs>
        <w:suppressAutoHyphens/>
        <w:spacing w:after="0" w:line="240" w:lineRule="auto"/>
        <w:ind w:left="360" w:hanging="360"/>
        <w:jc w:val="both"/>
        <w:rPr>
          <w:rFonts w:asciiTheme="minorHAnsi" w:hAnsiTheme="minorHAnsi" w:cs="Calibri"/>
          <w:sz w:val="24"/>
          <w:szCs w:val="24"/>
        </w:rPr>
      </w:pPr>
    </w:p>
    <w:p w:rsidR="00916660" w:rsidRPr="00523F19" w:rsidRDefault="00905ECA" w:rsidP="00916660">
      <w:pPr>
        <w:tabs>
          <w:tab w:val="left" w:pos="426"/>
        </w:tabs>
        <w:suppressAutoHyphens/>
        <w:spacing w:after="0" w:line="240" w:lineRule="auto"/>
        <w:ind w:left="360" w:hanging="360"/>
        <w:jc w:val="both"/>
        <w:rPr>
          <w:rFonts w:asciiTheme="minorHAnsi" w:hAnsiTheme="minorHAnsi" w:cs="Calibri"/>
          <w:b/>
          <w:sz w:val="24"/>
          <w:szCs w:val="24"/>
        </w:rPr>
      </w:pPr>
      <w:r w:rsidRPr="00523F19">
        <w:rPr>
          <w:rFonts w:asciiTheme="minorHAnsi" w:hAnsiTheme="minorHAnsi" w:cs="Calibri"/>
          <w:b/>
          <w:sz w:val="24"/>
          <w:szCs w:val="24"/>
        </w:rPr>
        <w:t>X</w:t>
      </w:r>
      <w:r w:rsidR="00916660" w:rsidRPr="00523F19">
        <w:rPr>
          <w:rFonts w:asciiTheme="minorHAnsi" w:hAnsiTheme="minorHAnsi" w:cs="Calibri"/>
          <w:b/>
          <w:sz w:val="24"/>
          <w:szCs w:val="24"/>
        </w:rPr>
        <w:t>V.</w:t>
      </w:r>
      <w:r w:rsidR="00916660" w:rsidRPr="00523F19">
        <w:rPr>
          <w:rFonts w:asciiTheme="minorHAnsi" w:hAnsiTheme="minorHAnsi" w:cs="Calibri"/>
          <w:b/>
          <w:sz w:val="24"/>
          <w:szCs w:val="24"/>
        </w:rPr>
        <w:tab/>
        <w:t>Wymagania dotyczące zabezpieczenia należytego wykonania umowy</w:t>
      </w:r>
    </w:p>
    <w:p w:rsidR="006E50ED" w:rsidRPr="00523F19" w:rsidRDefault="006E50ED" w:rsidP="006E50ED">
      <w:pPr>
        <w:tabs>
          <w:tab w:val="left" w:pos="426"/>
        </w:tabs>
        <w:suppressAutoHyphen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r>
      <w:r w:rsidR="00916660" w:rsidRPr="00523F19">
        <w:rPr>
          <w:rFonts w:asciiTheme="minorHAnsi" w:hAnsiTheme="minorHAnsi" w:cs="Calibri"/>
          <w:sz w:val="24"/>
          <w:szCs w:val="24"/>
        </w:rPr>
        <w:t>Od wykonawcy, którego oferta zostanie uznana jako najkorzystniejsza przed podpisaniem umowy wymagane będzie wniesienie zabezpieczenia należytego wykonania umowy,</w:t>
      </w:r>
      <w:r w:rsidR="002410B1" w:rsidRPr="00523F19">
        <w:rPr>
          <w:rFonts w:asciiTheme="minorHAnsi" w:hAnsiTheme="minorHAnsi" w:cs="Calibri"/>
          <w:sz w:val="24"/>
          <w:szCs w:val="24"/>
        </w:rPr>
        <w:br/>
      </w:r>
      <w:r w:rsidR="00916660" w:rsidRPr="00523F19">
        <w:rPr>
          <w:rFonts w:asciiTheme="minorHAnsi" w:hAnsiTheme="minorHAnsi" w:cs="Calibri"/>
          <w:sz w:val="24"/>
          <w:szCs w:val="24"/>
        </w:rPr>
        <w:t xml:space="preserve">w wysokości: </w:t>
      </w:r>
      <w:r w:rsidR="009A1C86" w:rsidRPr="00523F19">
        <w:rPr>
          <w:rFonts w:asciiTheme="minorHAnsi" w:hAnsiTheme="minorHAnsi" w:cs="Calibri"/>
          <w:sz w:val="24"/>
          <w:szCs w:val="24"/>
        </w:rPr>
        <w:t>2</w:t>
      </w:r>
      <w:r w:rsidR="00916660" w:rsidRPr="00523F19">
        <w:rPr>
          <w:rFonts w:asciiTheme="minorHAnsi" w:hAnsiTheme="minorHAnsi" w:cs="Calibri"/>
          <w:bCs/>
          <w:sz w:val="24"/>
          <w:szCs w:val="24"/>
        </w:rPr>
        <w:t>% ceny brutto</w:t>
      </w:r>
      <w:r w:rsidR="00916660" w:rsidRPr="00523F19">
        <w:rPr>
          <w:rFonts w:asciiTheme="minorHAnsi" w:hAnsiTheme="minorHAnsi" w:cs="Calibri"/>
          <w:b/>
          <w:bCs/>
          <w:sz w:val="24"/>
          <w:szCs w:val="24"/>
        </w:rPr>
        <w:t xml:space="preserve"> </w:t>
      </w:r>
      <w:r w:rsidR="00916660" w:rsidRPr="00523F19">
        <w:rPr>
          <w:rFonts w:asciiTheme="minorHAnsi" w:hAnsiTheme="minorHAnsi" w:cs="Calibri"/>
          <w:sz w:val="24"/>
          <w:szCs w:val="24"/>
        </w:rPr>
        <w:t>oferty, przedstawionej przez Wykonawcę.</w:t>
      </w:r>
    </w:p>
    <w:p w:rsidR="00916660" w:rsidRPr="00523F19" w:rsidRDefault="006E50ED" w:rsidP="006E50ED">
      <w:pPr>
        <w:tabs>
          <w:tab w:val="left" w:pos="426"/>
        </w:tabs>
        <w:suppressAutoHyphen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r>
      <w:r w:rsidR="00916660" w:rsidRPr="00523F19">
        <w:rPr>
          <w:rFonts w:asciiTheme="minorHAnsi" w:hAnsiTheme="minorHAnsi" w:cs="Calibri"/>
          <w:sz w:val="24"/>
          <w:szCs w:val="24"/>
        </w:rPr>
        <w:t>Zabezpieczenie należytego wykonania umowy wnoszone jest w jednej lub kilku następujących formach:</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pieniądzu</w:t>
      </w:r>
      <w:r w:rsidRPr="00523F19">
        <w:rPr>
          <w:rFonts w:asciiTheme="minorHAnsi" w:hAnsiTheme="minorHAnsi" w:cs="Calibri"/>
          <w:bCs/>
          <w:sz w:val="24"/>
          <w:szCs w:val="24"/>
        </w:rPr>
        <w:t>,</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poręczeniach bankowych lub poręczeniach spółdzielczej kasy oszczędnościowo -kredytowej, z tym, że zobowiązanie kasy jest zobowiązaniem pieniężnym,</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gwarancjach bankowych,</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gwarancjach ubezpieczeniowych,</w:t>
      </w:r>
    </w:p>
    <w:p w:rsidR="006E50ED"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poręczeniach udzielanych przez podmioty, o których mowa w art. 6 b ust. 5 pkt. 2 ustawy z dnia 9 listopada 2000 r. o utworzeniu Polskiej Agencji Rozwoju Przedsiębiorczości (Dz. U. Nr 109, poz. 1158, z p. zm.).</w:t>
      </w:r>
    </w:p>
    <w:p w:rsidR="006E50ED" w:rsidRPr="00523F19" w:rsidRDefault="006E50ED" w:rsidP="006E50ED">
      <w:pPr>
        <w:tabs>
          <w:tab w:val="left" w:pos="426"/>
        </w:tabs>
        <w:suppressAutoHyphen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3.</w:t>
      </w:r>
      <w:r w:rsidRPr="00523F19">
        <w:rPr>
          <w:rFonts w:asciiTheme="minorHAnsi" w:hAnsiTheme="minorHAnsi" w:cs="Calibri"/>
          <w:sz w:val="24"/>
          <w:szCs w:val="24"/>
        </w:rPr>
        <w:tab/>
      </w:r>
      <w:r w:rsidR="00916660" w:rsidRPr="00523F19">
        <w:rPr>
          <w:rFonts w:asciiTheme="minorHAnsi" w:hAnsiTheme="minorHAnsi" w:cs="Calibri"/>
          <w:sz w:val="24"/>
          <w:szCs w:val="24"/>
        </w:rPr>
        <w:t>Przekazanie przez Wykonawcę dokumentu zabezpieczenia nastąpi w</w:t>
      </w:r>
      <w:r w:rsidR="004859CB" w:rsidRPr="00523F19">
        <w:rPr>
          <w:rFonts w:asciiTheme="minorHAnsi" w:hAnsiTheme="minorHAnsi" w:cs="Calibri"/>
          <w:sz w:val="24"/>
          <w:szCs w:val="24"/>
        </w:rPr>
        <w:t xml:space="preserve"> formie oryginalnego dokumentu.</w:t>
      </w:r>
    </w:p>
    <w:p w:rsidR="006E50ED" w:rsidRPr="00523F19" w:rsidRDefault="006E50ED" w:rsidP="006E50ED">
      <w:pPr>
        <w:tabs>
          <w:tab w:val="left" w:pos="426"/>
        </w:tabs>
        <w:suppressAutoHyphen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4.</w:t>
      </w:r>
      <w:r w:rsidRPr="00523F19">
        <w:rPr>
          <w:rFonts w:asciiTheme="minorHAnsi" w:hAnsiTheme="minorHAnsi" w:cs="Calibri"/>
          <w:sz w:val="24"/>
          <w:szCs w:val="24"/>
        </w:rPr>
        <w:tab/>
      </w:r>
      <w:r w:rsidR="004859CB" w:rsidRPr="00523F19">
        <w:rPr>
          <w:rFonts w:asciiTheme="minorHAnsi" w:hAnsiTheme="minorHAnsi" w:cs="Calibri"/>
          <w:sz w:val="24"/>
          <w:szCs w:val="24"/>
        </w:rPr>
        <w:t>Zamawiający zwraca zabezpieczenie w terminie 30 dni od dnia wykonania zamówienia i uznania przez zamawiającego za należycie wykonane.</w:t>
      </w:r>
    </w:p>
    <w:p w:rsidR="00916660" w:rsidRPr="00523F19" w:rsidRDefault="006E50ED" w:rsidP="006E50ED">
      <w:pPr>
        <w:tabs>
          <w:tab w:val="left" w:pos="426"/>
        </w:tabs>
        <w:suppressAutoHyphen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5.</w:t>
      </w:r>
      <w:r w:rsidRPr="00523F19">
        <w:rPr>
          <w:rFonts w:asciiTheme="minorHAnsi" w:hAnsiTheme="minorHAnsi" w:cs="Calibri"/>
          <w:sz w:val="24"/>
          <w:szCs w:val="24"/>
        </w:rPr>
        <w:tab/>
      </w:r>
      <w:r w:rsidR="00916660" w:rsidRPr="00523F19">
        <w:rPr>
          <w:rFonts w:asciiTheme="minorHAnsi" w:hAnsiTheme="minorHAnsi" w:cs="Calibri"/>
          <w:sz w:val="24"/>
          <w:szCs w:val="24"/>
        </w:rPr>
        <w:t>Zamawiający wymaga aby zabezpieczenie należytego wykonania umowy było wniesione najpóźniej w dniu podpisania umowy.</w:t>
      </w:r>
    </w:p>
    <w:p w:rsidR="00916660" w:rsidRPr="00523F19" w:rsidRDefault="00916660" w:rsidP="0076722E">
      <w:pPr>
        <w:tabs>
          <w:tab w:val="left" w:pos="426"/>
        </w:tabs>
        <w:suppressAutoHyphens/>
        <w:spacing w:after="0" w:line="240" w:lineRule="auto"/>
        <w:ind w:left="360" w:hanging="360"/>
        <w:jc w:val="both"/>
        <w:rPr>
          <w:rFonts w:asciiTheme="minorHAnsi" w:hAnsiTheme="minorHAnsi" w:cs="Calibri"/>
          <w:sz w:val="24"/>
          <w:szCs w:val="24"/>
        </w:rPr>
      </w:pPr>
    </w:p>
    <w:p w:rsidR="00D61235" w:rsidRPr="00523F19" w:rsidRDefault="00A16354" w:rsidP="0076722E">
      <w:pPr>
        <w:tabs>
          <w:tab w:val="left" w:pos="426"/>
          <w:tab w:val="left" w:pos="567"/>
        </w:tabs>
        <w:suppressAutoHyphens/>
        <w:spacing w:after="0" w:line="240" w:lineRule="auto"/>
        <w:ind w:left="567" w:hanging="567"/>
        <w:contextualSpacing/>
        <w:jc w:val="both"/>
        <w:rPr>
          <w:rFonts w:asciiTheme="minorHAnsi" w:hAnsiTheme="minorHAnsi" w:cs="Calibri"/>
          <w:b/>
          <w:sz w:val="24"/>
          <w:szCs w:val="24"/>
        </w:rPr>
      </w:pPr>
      <w:r w:rsidRPr="00523F19">
        <w:rPr>
          <w:rFonts w:asciiTheme="minorHAnsi" w:hAnsiTheme="minorHAnsi" w:cs="Calibri"/>
          <w:b/>
          <w:sz w:val="24"/>
          <w:szCs w:val="24"/>
        </w:rPr>
        <w:t>X</w:t>
      </w:r>
      <w:r w:rsidR="00D61235" w:rsidRPr="00523F19">
        <w:rPr>
          <w:rFonts w:asciiTheme="minorHAnsi" w:hAnsiTheme="minorHAnsi" w:cs="Calibri"/>
          <w:b/>
          <w:sz w:val="24"/>
          <w:szCs w:val="24"/>
        </w:rPr>
        <w:t>V</w:t>
      </w:r>
      <w:r w:rsidR="00905ECA" w:rsidRPr="00523F19">
        <w:rPr>
          <w:rFonts w:asciiTheme="minorHAnsi" w:hAnsiTheme="minorHAnsi" w:cs="Calibri"/>
          <w:b/>
          <w:sz w:val="24"/>
          <w:szCs w:val="24"/>
        </w:rPr>
        <w:t>I</w:t>
      </w:r>
      <w:r w:rsidR="00D61235" w:rsidRPr="00523F19">
        <w:rPr>
          <w:rFonts w:asciiTheme="minorHAnsi" w:hAnsiTheme="minorHAnsi" w:cs="Calibri"/>
          <w:b/>
          <w:sz w:val="24"/>
          <w:szCs w:val="24"/>
        </w:rPr>
        <w:t>.</w:t>
      </w:r>
      <w:r w:rsidR="00D61235" w:rsidRPr="00523F19">
        <w:rPr>
          <w:rFonts w:asciiTheme="minorHAnsi" w:hAnsiTheme="minorHAnsi" w:cs="Calibri"/>
          <w:b/>
          <w:sz w:val="24"/>
          <w:szCs w:val="24"/>
        </w:rPr>
        <w:tab/>
        <w:t>Informacje o formalnościach, jakie zostaną dopełnione po wyborze oferty w celu zawarcia umowy w sprawie zamówienia publicznego</w:t>
      </w:r>
    </w:p>
    <w:p w:rsidR="00D61235" w:rsidRPr="00523F19" w:rsidRDefault="00D61235" w:rsidP="0076722E">
      <w:pPr>
        <w:tabs>
          <w:tab w:val="left" w:pos="426"/>
        </w:tabs>
        <w:autoSpaceDE w:val="0"/>
        <w:autoSpaceDN w:val="0"/>
        <w:adjustRightInd w:val="0"/>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1.</w:t>
      </w:r>
      <w:r w:rsidRPr="00523F19">
        <w:rPr>
          <w:rFonts w:asciiTheme="minorHAnsi" w:hAnsiTheme="minorHAnsi" w:cs="Calibri"/>
          <w:sz w:val="24"/>
          <w:szCs w:val="24"/>
          <w:lang w:eastAsia="pl-PL"/>
        </w:rPr>
        <w:tab/>
        <w:t>Zamawiający zawiera umowę w sprawie zamówienia publicznego, z zastrzeżeniem art. 183 Ustawy, w terminie nie kró</w:t>
      </w:r>
      <w:r w:rsidR="001A5221" w:rsidRPr="00523F19">
        <w:rPr>
          <w:rFonts w:asciiTheme="minorHAnsi" w:hAnsiTheme="minorHAnsi" w:cs="Calibri"/>
          <w:sz w:val="24"/>
          <w:szCs w:val="24"/>
          <w:lang w:eastAsia="pl-PL"/>
        </w:rPr>
        <w:t xml:space="preserve">tszym niż </w:t>
      </w:r>
      <w:r w:rsidR="007C682C" w:rsidRPr="00523F19">
        <w:rPr>
          <w:rFonts w:asciiTheme="minorHAnsi" w:hAnsiTheme="minorHAnsi" w:cs="Calibri"/>
          <w:sz w:val="24"/>
          <w:szCs w:val="24"/>
          <w:lang w:eastAsia="pl-PL"/>
        </w:rPr>
        <w:t>5</w:t>
      </w:r>
      <w:r w:rsidRPr="00523F19">
        <w:rPr>
          <w:rFonts w:asciiTheme="minorHAnsi" w:hAnsiTheme="minorHAnsi" w:cs="Calibri"/>
          <w:sz w:val="24"/>
          <w:szCs w:val="24"/>
          <w:lang w:eastAsia="pl-PL"/>
        </w:rPr>
        <w:t xml:space="preserve"> dni od dnia przesłania zawiadomienia o wyborze najkorzystniejszej oferty, jeżeli zawiadomienie to zostało przesłane faksem lub drogą elektroniczną, albo w terminie nie krótszym niż 1</w:t>
      </w:r>
      <w:r w:rsidR="007C682C" w:rsidRPr="00523F19">
        <w:rPr>
          <w:rFonts w:asciiTheme="minorHAnsi" w:hAnsiTheme="minorHAnsi" w:cs="Calibri"/>
          <w:sz w:val="24"/>
          <w:szCs w:val="24"/>
          <w:lang w:eastAsia="pl-PL"/>
        </w:rPr>
        <w:t>0</w:t>
      </w:r>
      <w:r w:rsidRPr="00523F19">
        <w:rPr>
          <w:rFonts w:asciiTheme="minorHAnsi" w:hAnsiTheme="minorHAnsi" w:cs="Calibri"/>
          <w:sz w:val="24"/>
          <w:szCs w:val="24"/>
          <w:lang w:eastAsia="pl-PL"/>
        </w:rPr>
        <w:t xml:space="preserve"> dni - jeżeli zostało przesłane w inny sposób.</w:t>
      </w:r>
    </w:p>
    <w:p w:rsidR="00D61235" w:rsidRPr="00523F19" w:rsidRDefault="00D61235" w:rsidP="0076722E">
      <w:pPr>
        <w:tabs>
          <w:tab w:val="left" w:pos="426"/>
        </w:tabs>
        <w:autoSpaceDE w:val="0"/>
        <w:autoSpaceDN w:val="0"/>
        <w:adjustRightInd w:val="0"/>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2.</w:t>
      </w:r>
      <w:r w:rsidRPr="00523F19">
        <w:rPr>
          <w:rFonts w:asciiTheme="minorHAnsi" w:hAnsiTheme="minorHAnsi" w:cs="Calibri"/>
          <w:sz w:val="24"/>
          <w:szCs w:val="24"/>
          <w:lang w:eastAsia="pl-PL"/>
        </w:rPr>
        <w:tab/>
        <w:t>Zamawiający może zawrzeć umowę w sprawie zamówienia publicznego przed upływem terminów, o których mowa w, pkt. 1 jeżeli w niniejszym postępowaniu zachodzą przesłanki określone w art. 94 ust. 2 Ustawy Pzp.</w:t>
      </w:r>
    </w:p>
    <w:p w:rsidR="00662AEE" w:rsidRPr="00523F19" w:rsidRDefault="00D61235" w:rsidP="00662AEE">
      <w:pPr>
        <w:tabs>
          <w:tab w:val="left" w:pos="426"/>
        </w:tabs>
        <w:autoSpaceDE w:val="0"/>
        <w:autoSpaceDN w:val="0"/>
        <w:adjustRightInd w:val="0"/>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3.</w:t>
      </w:r>
      <w:r w:rsidRPr="00523F19">
        <w:rPr>
          <w:rFonts w:asciiTheme="minorHAnsi" w:hAnsiTheme="minorHAnsi" w:cs="Calibri"/>
          <w:sz w:val="24"/>
          <w:szCs w:val="24"/>
          <w:lang w:eastAsia="pl-PL"/>
        </w:rPr>
        <w:tab/>
        <w:t>Jeżeli oferta Wykonawców wspólnie ubiegających się o udzielenie zamówienia zostanie wybrana w niniejszym postępowaniu jako najkorzystniejsza, Zamawiający może zażądać przed zawarciem umowy - umowy regulują</w:t>
      </w:r>
      <w:r w:rsidR="00662AEE" w:rsidRPr="00523F19">
        <w:rPr>
          <w:rFonts w:asciiTheme="minorHAnsi" w:hAnsiTheme="minorHAnsi" w:cs="Calibri"/>
          <w:sz w:val="24"/>
          <w:szCs w:val="24"/>
          <w:lang w:eastAsia="pl-PL"/>
        </w:rPr>
        <w:t>cej współpracę tych Wykonawców.</w:t>
      </w:r>
    </w:p>
    <w:p w:rsidR="00662AEE" w:rsidRPr="00523F19" w:rsidRDefault="00662AEE" w:rsidP="00662AEE">
      <w:pPr>
        <w:tabs>
          <w:tab w:val="left" w:pos="426"/>
        </w:tab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lang w:eastAsia="pl-PL"/>
        </w:rPr>
        <w:t>4.</w:t>
      </w:r>
      <w:r w:rsidRPr="00523F19">
        <w:rPr>
          <w:rFonts w:asciiTheme="minorHAnsi" w:hAnsiTheme="minorHAnsi" w:cs="Calibri"/>
          <w:sz w:val="24"/>
          <w:szCs w:val="24"/>
          <w:lang w:eastAsia="pl-PL"/>
        </w:rPr>
        <w:tab/>
        <w:t>P</w:t>
      </w:r>
      <w:r w:rsidR="00916660" w:rsidRPr="00523F19">
        <w:rPr>
          <w:rFonts w:asciiTheme="minorHAnsi" w:hAnsiTheme="minorHAnsi" w:cs="Calibri"/>
          <w:sz w:val="24"/>
          <w:szCs w:val="24"/>
        </w:rPr>
        <w:t>rzed podpisaniem umowy wykonawca dostarczy zamawia</w:t>
      </w:r>
      <w:r w:rsidRPr="00523F19">
        <w:rPr>
          <w:rFonts w:asciiTheme="minorHAnsi" w:hAnsiTheme="minorHAnsi" w:cs="Calibri"/>
          <w:sz w:val="24"/>
          <w:szCs w:val="24"/>
        </w:rPr>
        <w:t>jącemu:</w:t>
      </w:r>
    </w:p>
    <w:p w:rsidR="00916660" w:rsidRPr="00523F19" w:rsidRDefault="00662AEE" w:rsidP="006E50ED">
      <w:pPr>
        <w:tabs>
          <w:tab w:val="left" w:pos="426"/>
          <w:tab w:val="left" w:pos="851"/>
        </w:tabs>
        <w:autoSpaceDE w:val="0"/>
        <w:autoSpaceDN w:val="0"/>
        <w:adjustRightInd w:val="0"/>
        <w:spacing w:after="0" w:line="240" w:lineRule="auto"/>
        <w:ind w:left="851" w:hanging="851"/>
        <w:jc w:val="both"/>
        <w:rPr>
          <w:rFonts w:asciiTheme="minorHAnsi" w:hAnsiTheme="minorHAnsi" w:cs="Calibri"/>
          <w:sz w:val="24"/>
          <w:szCs w:val="24"/>
        </w:rPr>
      </w:pPr>
      <w:r w:rsidRPr="00523F19">
        <w:rPr>
          <w:rFonts w:asciiTheme="minorHAnsi" w:hAnsiTheme="minorHAnsi" w:cs="Calibri"/>
          <w:sz w:val="24"/>
          <w:szCs w:val="24"/>
          <w:lang w:eastAsia="pl-PL"/>
        </w:rPr>
        <w:tab/>
        <w:t>1</w:t>
      </w:r>
      <w:r w:rsidR="006E50ED" w:rsidRPr="00523F19">
        <w:rPr>
          <w:rFonts w:asciiTheme="minorHAnsi" w:hAnsiTheme="minorHAnsi" w:cs="Calibri"/>
          <w:sz w:val="24"/>
          <w:szCs w:val="24"/>
          <w:lang w:eastAsia="pl-PL"/>
        </w:rPr>
        <w:t>)</w:t>
      </w:r>
      <w:r w:rsidRPr="00523F19">
        <w:rPr>
          <w:rFonts w:asciiTheme="minorHAnsi" w:hAnsiTheme="minorHAnsi" w:cs="Calibri"/>
          <w:sz w:val="24"/>
          <w:szCs w:val="24"/>
          <w:lang w:eastAsia="pl-PL"/>
        </w:rPr>
        <w:tab/>
      </w:r>
      <w:r w:rsidR="00A16354" w:rsidRPr="00523F19">
        <w:rPr>
          <w:rFonts w:asciiTheme="minorHAnsi" w:hAnsiTheme="minorHAnsi" w:cs="Calibri"/>
          <w:sz w:val="24"/>
          <w:szCs w:val="24"/>
        </w:rPr>
        <w:t>z</w:t>
      </w:r>
      <w:r w:rsidR="00916660" w:rsidRPr="00523F19">
        <w:rPr>
          <w:rFonts w:asciiTheme="minorHAnsi" w:hAnsiTheme="minorHAnsi" w:cs="Calibri"/>
          <w:sz w:val="24"/>
          <w:szCs w:val="24"/>
        </w:rPr>
        <w:t xml:space="preserve">abezpieczenie należytego wykonania umowy, o którym mowa w </w:t>
      </w:r>
      <w:r w:rsidRPr="00523F19">
        <w:rPr>
          <w:rFonts w:asciiTheme="minorHAnsi" w:hAnsiTheme="minorHAnsi" w:cs="Calibri"/>
          <w:sz w:val="24"/>
          <w:szCs w:val="24"/>
        </w:rPr>
        <w:t>rozdz. XV</w:t>
      </w:r>
      <w:r w:rsidR="00916660" w:rsidRPr="00523F19">
        <w:rPr>
          <w:rFonts w:asciiTheme="minorHAnsi" w:hAnsiTheme="minorHAnsi" w:cs="Calibri"/>
          <w:sz w:val="24"/>
          <w:szCs w:val="24"/>
        </w:rPr>
        <w:t xml:space="preserve"> specyfikacji istotnych warunków zamówienia.</w:t>
      </w:r>
    </w:p>
    <w:p w:rsidR="00EE36A1" w:rsidRPr="00523F19" w:rsidRDefault="00EE36A1" w:rsidP="006E50ED">
      <w:pPr>
        <w:tabs>
          <w:tab w:val="left" w:pos="426"/>
          <w:tab w:val="left" w:pos="851"/>
        </w:tabs>
        <w:autoSpaceDE w:val="0"/>
        <w:autoSpaceDN w:val="0"/>
        <w:adjustRightInd w:val="0"/>
        <w:spacing w:after="0" w:line="240" w:lineRule="auto"/>
        <w:ind w:left="851" w:hanging="851"/>
        <w:jc w:val="both"/>
        <w:rPr>
          <w:rFonts w:asciiTheme="minorHAnsi" w:hAnsiTheme="minorHAnsi" w:cs="Calibri"/>
          <w:sz w:val="24"/>
          <w:szCs w:val="24"/>
          <w:lang w:eastAsia="pl-PL"/>
        </w:rPr>
      </w:pPr>
      <w:r w:rsidRPr="00523F19">
        <w:rPr>
          <w:rFonts w:asciiTheme="minorHAnsi" w:hAnsiTheme="minorHAnsi" w:cs="Calibri"/>
          <w:sz w:val="24"/>
          <w:szCs w:val="24"/>
        </w:rPr>
        <w:tab/>
        <w:t>2)</w:t>
      </w:r>
      <w:r w:rsidRPr="00523F19">
        <w:rPr>
          <w:rFonts w:asciiTheme="minorHAnsi" w:hAnsiTheme="minorHAnsi" w:cs="Calibri"/>
          <w:sz w:val="24"/>
          <w:szCs w:val="24"/>
        </w:rPr>
        <w:tab/>
        <w:t>harmonogram realizacji zamówienia.</w:t>
      </w:r>
    </w:p>
    <w:p w:rsidR="00E63132" w:rsidRPr="00523F19" w:rsidRDefault="00E63132" w:rsidP="0076722E">
      <w:pPr>
        <w:tabs>
          <w:tab w:val="left" w:pos="426"/>
          <w:tab w:val="left" w:pos="567"/>
        </w:tabs>
        <w:suppressAutoHyphens/>
        <w:spacing w:after="0" w:line="240" w:lineRule="auto"/>
        <w:ind w:left="360" w:hanging="360"/>
        <w:jc w:val="both"/>
        <w:rPr>
          <w:rFonts w:asciiTheme="minorHAnsi" w:hAnsiTheme="minorHAnsi" w:cs="Calibri"/>
          <w:sz w:val="24"/>
          <w:szCs w:val="24"/>
        </w:rPr>
      </w:pPr>
    </w:p>
    <w:p w:rsidR="002968AC" w:rsidRPr="00523F19" w:rsidRDefault="00D61235" w:rsidP="002968AC">
      <w:pPr>
        <w:tabs>
          <w:tab w:val="left" w:pos="426"/>
          <w:tab w:val="left" w:pos="570"/>
        </w:tabs>
        <w:suppressAutoHyphens/>
        <w:spacing w:after="0" w:line="240" w:lineRule="auto"/>
        <w:ind w:left="360" w:hanging="360"/>
        <w:jc w:val="both"/>
        <w:rPr>
          <w:rFonts w:asciiTheme="minorHAnsi" w:hAnsiTheme="minorHAnsi" w:cs="Calibri"/>
          <w:b/>
          <w:sz w:val="24"/>
          <w:szCs w:val="24"/>
        </w:rPr>
      </w:pPr>
      <w:r w:rsidRPr="00523F19">
        <w:rPr>
          <w:rFonts w:asciiTheme="minorHAnsi" w:hAnsiTheme="minorHAnsi" w:cs="Calibri"/>
          <w:b/>
          <w:sz w:val="24"/>
          <w:szCs w:val="24"/>
        </w:rPr>
        <w:t>XV</w:t>
      </w:r>
      <w:r w:rsidR="00905ECA" w:rsidRPr="00523F19">
        <w:rPr>
          <w:rFonts w:asciiTheme="minorHAnsi" w:hAnsiTheme="minorHAnsi" w:cs="Calibri"/>
          <w:b/>
          <w:sz w:val="24"/>
          <w:szCs w:val="24"/>
        </w:rPr>
        <w:t>I</w:t>
      </w:r>
      <w:r w:rsidR="00A16354" w:rsidRPr="00523F19">
        <w:rPr>
          <w:rFonts w:asciiTheme="minorHAnsi" w:hAnsiTheme="minorHAnsi" w:cs="Calibri"/>
          <w:b/>
          <w:sz w:val="24"/>
          <w:szCs w:val="24"/>
        </w:rPr>
        <w:t>I</w:t>
      </w:r>
      <w:r w:rsidRPr="00523F19">
        <w:rPr>
          <w:rFonts w:asciiTheme="minorHAnsi" w:hAnsiTheme="minorHAnsi" w:cs="Calibri"/>
          <w:b/>
          <w:sz w:val="24"/>
          <w:szCs w:val="24"/>
        </w:rPr>
        <w:t>.</w:t>
      </w:r>
      <w:r w:rsidRPr="00523F19">
        <w:rPr>
          <w:rFonts w:asciiTheme="minorHAnsi" w:hAnsiTheme="minorHAnsi" w:cs="Calibri"/>
          <w:b/>
          <w:sz w:val="24"/>
          <w:szCs w:val="24"/>
        </w:rPr>
        <w:tab/>
        <w:t xml:space="preserve"> Istotne postanowienia umowy</w:t>
      </w:r>
    </w:p>
    <w:p w:rsidR="009A1C86" w:rsidRPr="00523F19" w:rsidRDefault="00D61235" w:rsidP="009A1C86">
      <w:pPr>
        <w:pStyle w:val="Akapitzlist"/>
        <w:numPr>
          <w:ilvl w:val="0"/>
          <w:numId w:val="1"/>
        </w:numPr>
        <w:tabs>
          <w:tab w:val="left" w:pos="426"/>
          <w:tab w:val="left" w:pos="570"/>
        </w:tabs>
        <w:suppressAutoHyphens/>
        <w:spacing w:after="0" w:line="240" w:lineRule="auto"/>
        <w:jc w:val="both"/>
        <w:rPr>
          <w:rFonts w:asciiTheme="minorHAnsi" w:hAnsiTheme="minorHAnsi" w:cs="Calibri"/>
          <w:sz w:val="24"/>
          <w:szCs w:val="24"/>
          <w:lang w:eastAsia="pl-PL"/>
        </w:rPr>
      </w:pPr>
      <w:r w:rsidRPr="00523F19">
        <w:rPr>
          <w:rFonts w:asciiTheme="minorHAnsi" w:hAnsiTheme="minorHAnsi" w:cs="Calibri"/>
          <w:bCs/>
          <w:sz w:val="24"/>
          <w:szCs w:val="24"/>
        </w:rPr>
        <w:t xml:space="preserve">Istotne postanowienia umowy, jakie zostaną zawarte w umowie z wybranym Wykonawcą stanowią załącznik nr </w:t>
      </w:r>
      <w:r w:rsidR="00EE36A1" w:rsidRPr="00523F19">
        <w:rPr>
          <w:rFonts w:asciiTheme="minorHAnsi" w:hAnsiTheme="minorHAnsi" w:cs="Calibri"/>
          <w:bCs/>
          <w:sz w:val="24"/>
          <w:szCs w:val="24"/>
        </w:rPr>
        <w:t>9</w:t>
      </w:r>
      <w:r w:rsidRPr="00523F19">
        <w:rPr>
          <w:rFonts w:asciiTheme="minorHAnsi" w:hAnsiTheme="minorHAnsi" w:cs="Calibri"/>
          <w:bCs/>
          <w:sz w:val="24"/>
          <w:szCs w:val="24"/>
        </w:rPr>
        <w:t xml:space="preserve"> do niniejszej SIWZ</w:t>
      </w:r>
      <w:r w:rsidRPr="00523F19">
        <w:rPr>
          <w:rFonts w:asciiTheme="minorHAnsi" w:hAnsiTheme="minorHAnsi" w:cs="Calibri"/>
          <w:sz w:val="24"/>
          <w:szCs w:val="24"/>
        </w:rPr>
        <w:t>.</w:t>
      </w:r>
    </w:p>
    <w:p w:rsidR="009A1C86" w:rsidRPr="00523F19" w:rsidRDefault="00D61235" w:rsidP="009A1C86">
      <w:pPr>
        <w:pStyle w:val="Akapitzlist"/>
        <w:numPr>
          <w:ilvl w:val="0"/>
          <w:numId w:val="1"/>
        </w:numPr>
        <w:tabs>
          <w:tab w:val="left" w:pos="426"/>
          <w:tab w:val="left" w:pos="570"/>
        </w:tabs>
        <w:suppressAutoHyphens/>
        <w:spacing w:after="0" w:line="240" w:lineRule="auto"/>
        <w:jc w:val="both"/>
        <w:rPr>
          <w:rFonts w:asciiTheme="minorHAnsi" w:hAnsiTheme="minorHAnsi" w:cs="Calibri"/>
          <w:sz w:val="24"/>
          <w:szCs w:val="24"/>
          <w:lang w:eastAsia="pl-PL"/>
        </w:rPr>
      </w:pPr>
      <w:r w:rsidRPr="00523F19">
        <w:rPr>
          <w:rFonts w:asciiTheme="minorHAnsi" w:hAnsiTheme="minorHAnsi" w:cs="Calibri"/>
          <w:bCs/>
          <w:sz w:val="24"/>
          <w:szCs w:val="24"/>
          <w:lang w:eastAsia="pl-PL"/>
        </w:rPr>
        <w:lastRenderedPageBreak/>
        <w:t>Dopuszcza się zmianę postanowień zawartej umowy w stosunku do treści oferty na podstawie, której dokonano wyboru Wykonawcy:</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wystąpiła uzasadniona przyczynami technicznymi konieczność zmiany sposobu wykonania Umowy;</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niezbędna jest zmiana terminu realizacji Umowy w przypadku zaistnienia okoliczności lub zdarzeń uniemożliwiających realizację Umowy w wyznaczonym terminie, na które Strony nie miały wpływu;</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powstała możliwość zastosowania nowszych i korzystniejszych dla Zamawiającego rozwiązań technologicznych lub technicznych, niż te istniejące w chwili podpisania Umowy, nie powodujących zmiany przedmiotu Umowy;</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w przypadku wydłużenia okresu gwarancyjnego lub rękojmi o dowolny okres;</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zmiany terminów realizacji Umowy nastąpiły w wyniku zwłoki Wykonawcy w realizacji Umowy w stosunku do terminów przewidzianych Harmonogramem, pod warunkiem  dodatkowego spełnienia łącznie następujących warunków:</w:t>
      </w:r>
    </w:p>
    <w:p w:rsidR="00A8353E" w:rsidRPr="00523F19" w:rsidRDefault="00A8353E" w:rsidP="00A8353E">
      <w:pPr>
        <w:numPr>
          <w:ilvl w:val="2"/>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 xml:space="preserve">Wykonawca wykaże, że zmiana terminu wykonania umowy spowodowana jest sytuacją niezależną od Wykonawcy, </w:t>
      </w:r>
    </w:p>
    <w:p w:rsidR="00A8353E" w:rsidRPr="00523F19" w:rsidRDefault="00A8353E" w:rsidP="00A8353E">
      <w:pPr>
        <w:numPr>
          <w:ilvl w:val="2"/>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Wykonawca powiadomi Zamawiającego najpóźniej na 60 dni przed upływem terminu wykonania Umowy lub odpowiednio innych terminów wynikających z Umowy,</w:t>
      </w:r>
      <w:r w:rsidR="00394148" w:rsidRPr="00523F19">
        <w:rPr>
          <w:rFonts w:asciiTheme="minorHAnsi" w:hAnsiTheme="minorHAnsi" w:cs="Calibri"/>
          <w:sz w:val="24"/>
          <w:szCs w:val="24"/>
        </w:rPr>
        <w:br/>
      </w:r>
      <w:r w:rsidRPr="00523F19">
        <w:rPr>
          <w:rFonts w:asciiTheme="minorHAnsi" w:hAnsiTheme="minorHAnsi" w:cs="Calibri"/>
          <w:sz w:val="24"/>
          <w:szCs w:val="24"/>
        </w:rPr>
        <w:t>o niemożliwości wykonania w terminie przewidzianym;</w:t>
      </w:r>
    </w:p>
    <w:p w:rsidR="00A8353E" w:rsidRPr="00523F19" w:rsidRDefault="00A8353E" w:rsidP="00A8353E">
      <w:pPr>
        <w:numPr>
          <w:ilvl w:val="2"/>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Wykonawca zaproponuje akceptowalny przez Zamawiającego nowy termin wykonania Umowy lub czynności określonych w Umowie;</w:t>
      </w:r>
    </w:p>
    <w:p w:rsidR="008C6BF7" w:rsidRPr="00523F19" w:rsidRDefault="00583D1B" w:rsidP="008C6BF7">
      <w:pPr>
        <w:pStyle w:val="Akapitzlist"/>
        <w:keepNext/>
        <w:tabs>
          <w:tab w:val="left" w:pos="426"/>
          <w:tab w:val="left" w:pos="570"/>
        </w:tabs>
        <w:suppressAutoHyphens/>
        <w:spacing w:after="0" w:line="240" w:lineRule="auto"/>
        <w:ind w:left="360" w:hanging="360"/>
        <w:jc w:val="both"/>
        <w:outlineLvl w:val="2"/>
        <w:rPr>
          <w:rFonts w:asciiTheme="minorHAnsi" w:hAnsiTheme="minorHAnsi" w:cs="Calibri"/>
          <w:bCs/>
          <w:sz w:val="24"/>
          <w:szCs w:val="24"/>
          <w:lang w:eastAsia="pl-PL"/>
        </w:rPr>
      </w:pPr>
      <w:r w:rsidRPr="00523F19">
        <w:rPr>
          <w:rFonts w:asciiTheme="minorHAnsi" w:hAnsiTheme="minorHAnsi" w:cs="Calibri"/>
          <w:bCs/>
          <w:sz w:val="24"/>
          <w:szCs w:val="24"/>
          <w:lang w:eastAsia="pl-PL"/>
        </w:rPr>
        <w:t>3</w:t>
      </w:r>
      <w:r w:rsidR="008C6BF7" w:rsidRPr="00523F19">
        <w:rPr>
          <w:rFonts w:asciiTheme="minorHAnsi" w:hAnsiTheme="minorHAnsi" w:cs="Calibri"/>
          <w:bCs/>
          <w:sz w:val="24"/>
          <w:szCs w:val="24"/>
          <w:lang w:eastAsia="pl-PL"/>
        </w:rPr>
        <w:t>.</w:t>
      </w:r>
      <w:r w:rsidR="008C6BF7" w:rsidRPr="00523F19">
        <w:rPr>
          <w:rFonts w:asciiTheme="minorHAnsi" w:hAnsiTheme="minorHAnsi" w:cs="Calibri"/>
          <w:bCs/>
          <w:sz w:val="24"/>
          <w:szCs w:val="24"/>
          <w:lang w:eastAsia="pl-PL"/>
        </w:rPr>
        <w:tab/>
        <w:t xml:space="preserve">Podstawą do dokonania zmian, o których mowa w ust. </w:t>
      </w:r>
      <w:r w:rsidR="00E92E69" w:rsidRPr="00523F19">
        <w:rPr>
          <w:rFonts w:asciiTheme="minorHAnsi" w:hAnsiTheme="minorHAnsi" w:cs="Calibri"/>
          <w:bCs/>
          <w:sz w:val="24"/>
          <w:szCs w:val="24"/>
          <w:lang w:eastAsia="pl-PL"/>
        </w:rPr>
        <w:t>2</w:t>
      </w:r>
      <w:r w:rsidR="008C6BF7" w:rsidRPr="00523F19">
        <w:rPr>
          <w:rFonts w:asciiTheme="minorHAnsi" w:hAnsiTheme="minorHAnsi" w:cs="Calibri"/>
          <w:bCs/>
          <w:sz w:val="24"/>
          <w:szCs w:val="24"/>
          <w:lang w:eastAsia="pl-PL"/>
        </w:rPr>
        <w:t>, jest złożenie wniosku przez jedną ze Stron i jego akceptacja przez drugą Stronę.</w:t>
      </w:r>
    </w:p>
    <w:p w:rsidR="00D61235" w:rsidRPr="00523F19" w:rsidRDefault="00583D1B" w:rsidP="00583D1B">
      <w:pPr>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4.</w:t>
      </w:r>
      <w:r w:rsidRPr="00523F19">
        <w:rPr>
          <w:rFonts w:asciiTheme="minorHAnsi" w:hAnsiTheme="minorHAnsi" w:cs="Calibri"/>
          <w:sz w:val="24"/>
          <w:szCs w:val="24"/>
          <w:lang w:eastAsia="pl-PL"/>
        </w:rPr>
        <w:tab/>
      </w:r>
      <w:r w:rsidR="00D61235" w:rsidRPr="00523F19">
        <w:rPr>
          <w:rFonts w:asciiTheme="minorHAnsi" w:hAnsiTheme="minorHAnsi" w:cs="Calibri"/>
          <w:sz w:val="24"/>
          <w:szCs w:val="24"/>
          <w:lang w:eastAsia="pl-PL"/>
        </w:rPr>
        <w:t>Wszelkie zmiany zapisów umowy winny być dokonywane w formie pisemnej (aneksu do umowy).</w:t>
      </w:r>
    </w:p>
    <w:p w:rsidR="00D61235" w:rsidRPr="00523F19" w:rsidRDefault="00D61235" w:rsidP="00565850">
      <w:pPr>
        <w:spacing w:after="0" w:line="240" w:lineRule="auto"/>
        <w:ind w:left="360"/>
        <w:jc w:val="both"/>
        <w:rPr>
          <w:rFonts w:asciiTheme="minorHAnsi" w:hAnsiTheme="minorHAnsi" w:cs="Calibri"/>
          <w:sz w:val="24"/>
          <w:szCs w:val="24"/>
          <w:lang w:eastAsia="pl-PL"/>
        </w:rPr>
      </w:pPr>
    </w:p>
    <w:p w:rsidR="00D61235" w:rsidRPr="00523F19" w:rsidRDefault="009D02CC" w:rsidP="0076722E">
      <w:pPr>
        <w:tabs>
          <w:tab w:val="left" w:pos="426"/>
          <w:tab w:val="left" w:pos="567"/>
          <w:tab w:val="left" w:pos="851"/>
        </w:tabs>
        <w:suppressAutoHyphens/>
        <w:autoSpaceDE w:val="0"/>
        <w:autoSpaceDN w:val="0"/>
        <w:adjustRightInd w:val="0"/>
        <w:spacing w:after="0" w:line="240" w:lineRule="auto"/>
        <w:ind w:left="426" w:hanging="426"/>
        <w:contextualSpacing/>
        <w:jc w:val="both"/>
        <w:rPr>
          <w:rFonts w:asciiTheme="minorHAnsi" w:hAnsiTheme="minorHAnsi" w:cs="Calibri"/>
          <w:b/>
          <w:sz w:val="24"/>
          <w:szCs w:val="24"/>
        </w:rPr>
      </w:pPr>
      <w:r w:rsidRPr="00523F19">
        <w:rPr>
          <w:rFonts w:asciiTheme="minorHAnsi" w:hAnsiTheme="minorHAnsi" w:cs="Calibri"/>
          <w:b/>
          <w:sz w:val="24"/>
          <w:szCs w:val="24"/>
        </w:rPr>
        <w:t>XV</w:t>
      </w:r>
      <w:r w:rsidR="00583D1B" w:rsidRPr="00523F19">
        <w:rPr>
          <w:rFonts w:asciiTheme="minorHAnsi" w:hAnsiTheme="minorHAnsi" w:cs="Calibri"/>
          <w:b/>
          <w:sz w:val="24"/>
          <w:szCs w:val="24"/>
        </w:rPr>
        <w:t>I</w:t>
      </w:r>
      <w:r w:rsidR="00A16354" w:rsidRPr="00523F19">
        <w:rPr>
          <w:rFonts w:asciiTheme="minorHAnsi" w:hAnsiTheme="minorHAnsi" w:cs="Calibri"/>
          <w:b/>
          <w:sz w:val="24"/>
          <w:szCs w:val="24"/>
        </w:rPr>
        <w:t>I</w:t>
      </w:r>
      <w:r w:rsidR="00D61235" w:rsidRPr="00523F19">
        <w:rPr>
          <w:rFonts w:asciiTheme="minorHAnsi" w:hAnsiTheme="minorHAnsi" w:cs="Calibri"/>
          <w:b/>
          <w:sz w:val="24"/>
          <w:szCs w:val="24"/>
        </w:rPr>
        <w:t>I.</w:t>
      </w:r>
      <w:r w:rsidR="00D61235" w:rsidRPr="00523F19">
        <w:rPr>
          <w:rFonts w:asciiTheme="minorHAnsi" w:hAnsiTheme="minorHAnsi" w:cs="Calibri"/>
          <w:b/>
          <w:sz w:val="24"/>
          <w:szCs w:val="24"/>
        </w:rPr>
        <w:tab/>
        <w:t>Pouczenie o środkach ochrony prawnej przysługujących Wykonawcy w toku postępowania o udzielenie zamówienia</w:t>
      </w:r>
    </w:p>
    <w:p w:rsidR="00D61235" w:rsidRPr="00523F19" w:rsidRDefault="00D61235" w:rsidP="0076722E">
      <w:pPr>
        <w:numPr>
          <w:ilvl w:val="0"/>
          <w:numId w:val="7"/>
        </w:numPr>
        <w:tabs>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Ustawy Pzp.</w:t>
      </w:r>
    </w:p>
    <w:p w:rsidR="00D61235" w:rsidRPr="00523F19" w:rsidRDefault="00D61235" w:rsidP="0076722E">
      <w:pPr>
        <w:numPr>
          <w:ilvl w:val="0"/>
          <w:numId w:val="7"/>
        </w:numPr>
        <w:tabs>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Odwołanie przysługuje wyłącznie od niezgodnej z przepisami Ustawy Pzp czynności Zamawiającego podjętej w postępowaniu o udzielenie zamówienia publicznego lub zaniechania czynności, do której Zamawiający jest zobowiązany na podstawie Ustawy Pzp.</w:t>
      </w:r>
    </w:p>
    <w:p w:rsidR="00D61235" w:rsidRPr="00523F19" w:rsidRDefault="00D61235" w:rsidP="0076722E">
      <w:pPr>
        <w:numPr>
          <w:ilvl w:val="0"/>
          <w:numId w:val="7"/>
        </w:numPr>
        <w:tabs>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61235" w:rsidRPr="00523F19" w:rsidRDefault="00D61235" w:rsidP="0076722E">
      <w:pPr>
        <w:numPr>
          <w:ilvl w:val="0"/>
          <w:numId w:val="7"/>
        </w:numPr>
        <w:tabs>
          <w:tab w:val="left" w:pos="284"/>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lang w:eastAsia="pl-PL"/>
        </w:rPr>
        <w:t xml:space="preserve"> Odwołanie wnosi się do Prezesa Krajowej Izby Odwoławczej w formie pisemnej albo elektronicznej opatrzonej bezpiecznym podpisem elektronicznym weryfikowanym za pomocą ważnego kwalifikowanego certyfikatu</w:t>
      </w:r>
    </w:p>
    <w:p w:rsidR="00D61235" w:rsidRPr="00523F19" w:rsidRDefault="00D61235" w:rsidP="0076722E">
      <w:pPr>
        <w:numPr>
          <w:ilvl w:val="0"/>
          <w:numId w:val="7"/>
        </w:numPr>
        <w:tabs>
          <w:tab w:val="left" w:pos="360"/>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b/>
          <w:sz w:val="24"/>
          <w:szCs w:val="24"/>
        </w:rPr>
      </w:pPr>
      <w:r w:rsidRPr="00523F19">
        <w:rPr>
          <w:rFonts w:asciiTheme="minorHAnsi" w:hAnsiTheme="minorHAnsi" w:cs="Calibri"/>
          <w:sz w:val="24"/>
          <w:szCs w:val="24"/>
        </w:rPr>
        <w:t>Szczegółowe informacje na temat odwołania oraz skargi znajdują się w Ustawie Pzp, w Dziale VI „Środki ochrony prawnej”.</w:t>
      </w:r>
    </w:p>
    <w:p w:rsidR="00DC505D" w:rsidRPr="00523F19" w:rsidRDefault="00DC505D"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7C5D80" w:rsidRPr="00523F19" w:rsidRDefault="007556F6" w:rsidP="008E24DF">
      <w:pPr>
        <w:rPr>
          <w:b/>
          <w:bCs/>
        </w:rPr>
      </w:pPr>
      <w:r w:rsidRPr="00523F19">
        <w:rPr>
          <w:rFonts w:asciiTheme="minorHAnsi" w:hAnsiTheme="minorHAnsi" w:cs="Calibri"/>
          <w:b/>
          <w:sz w:val="24"/>
          <w:szCs w:val="24"/>
        </w:rPr>
        <w:t xml:space="preserve">XIX. </w:t>
      </w:r>
      <w:r w:rsidR="007C5D80" w:rsidRPr="00523F19">
        <w:rPr>
          <w:b/>
          <w:bCs/>
          <w:sz w:val="24"/>
        </w:rPr>
        <w:t>Klauzula informacyjna dotycząca danych osobowych</w:t>
      </w:r>
    </w:p>
    <w:p w:rsidR="007C5D80" w:rsidRPr="00523F19" w:rsidRDefault="007C5D80" w:rsidP="008E24DF">
      <w:pPr>
        <w:spacing w:line="240" w:lineRule="auto"/>
        <w:jc w:val="both"/>
        <w:rPr>
          <w:sz w:val="24"/>
        </w:rPr>
      </w:pPr>
      <w:r w:rsidRPr="00523F19">
        <w:rPr>
          <w:sz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5D80" w:rsidRPr="00523F19" w:rsidRDefault="007C5D80" w:rsidP="008E24DF">
      <w:pPr>
        <w:numPr>
          <w:ilvl w:val="0"/>
          <w:numId w:val="23"/>
        </w:numPr>
        <w:spacing w:after="0" w:line="240" w:lineRule="auto"/>
        <w:ind w:left="360"/>
        <w:jc w:val="both"/>
        <w:rPr>
          <w:sz w:val="24"/>
        </w:rPr>
      </w:pPr>
      <w:r w:rsidRPr="00523F19">
        <w:rPr>
          <w:sz w:val="24"/>
        </w:rPr>
        <w:t xml:space="preserve">administratorem Pani/Pana danych osobowych jest </w:t>
      </w:r>
      <w:r w:rsidR="008E24DF" w:rsidRPr="00523F19">
        <w:rPr>
          <w:sz w:val="24"/>
        </w:rPr>
        <w:t>Miejskie Przedsiębiorstwo Energetyki Cieplnej Sp. z o.o. ul. Przemysłowa 20, 14-300 Morąg</w:t>
      </w:r>
    </w:p>
    <w:p w:rsidR="007C5D80" w:rsidRPr="00523F19" w:rsidRDefault="007C5D80" w:rsidP="008E24DF">
      <w:pPr>
        <w:numPr>
          <w:ilvl w:val="0"/>
          <w:numId w:val="23"/>
        </w:numPr>
        <w:spacing w:after="0" w:line="240" w:lineRule="auto"/>
        <w:ind w:left="360"/>
        <w:jc w:val="both"/>
        <w:rPr>
          <w:sz w:val="24"/>
        </w:rPr>
      </w:pPr>
      <w:r w:rsidRPr="00523F19">
        <w:rPr>
          <w:sz w:val="24"/>
        </w:rPr>
        <w:t>Pani/Pana dane osobowe przetwarzane będą na podstawie art. 6 ust. 1 lit. c</w:t>
      </w:r>
      <w:r w:rsidRPr="00523F19">
        <w:rPr>
          <w:i/>
          <w:iCs/>
          <w:sz w:val="24"/>
        </w:rPr>
        <w:t xml:space="preserve"> </w:t>
      </w:r>
      <w:r w:rsidRPr="00523F19">
        <w:rPr>
          <w:sz w:val="24"/>
        </w:rPr>
        <w:t xml:space="preserve">RODO w celu związanym z niniejszym postępowaniem o udzielenie zamówienia publicznego </w:t>
      </w:r>
      <w:r w:rsidRPr="00523F19">
        <w:rPr>
          <w:i/>
          <w:iCs/>
          <w:sz w:val="24"/>
        </w:rPr>
        <w:t> </w:t>
      </w:r>
      <w:r w:rsidRPr="00523F19">
        <w:rPr>
          <w:sz w:val="24"/>
        </w:rPr>
        <w:t>prowadzonym w trybie przetargu nieograniczonego;</w:t>
      </w:r>
    </w:p>
    <w:p w:rsidR="007C5D80" w:rsidRPr="00523F19" w:rsidRDefault="007C5D80" w:rsidP="008E24DF">
      <w:pPr>
        <w:numPr>
          <w:ilvl w:val="0"/>
          <w:numId w:val="23"/>
        </w:numPr>
        <w:spacing w:after="0" w:line="240" w:lineRule="auto"/>
        <w:ind w:left="360"/>
        <w:jc w:val="both"/>
        <w:rPr>
          <w:sz w:val="24"/>
        </w:rPr>
      </w:pPr>
      <w:r w:rsidRPr="00523F19">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C5D80" w:rsidRPr="00523F19" w:rsidRDefault="007C5D80" w:rsidP="008E24DF">
      <w:pPr>
        <w:numPr>
          <w:ilvl w:val="0"/>
          <w:numId w:val="23"/>
        </w:numPr>
        <w:spacing w:after="0" w:line="240" w:lineRule="auto"/>
        <w:ind w:left="360"/>
        <w:jc w:val="both"/>
        <w:rPr>
          <w:sz w:val="24"/>
        </w:rPr>
      </w:pPr>
      <w:r w:rsidRPr="00523F19">
        <w:rPr>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C5D80" w:rsidRPr="00523F19" w:rsidRDefault="007C5D80" w:rsidP="008E24DF">
      <w:pPr>
        <w:numPr>
          <w:ilvl w:val="0"/>
          <w:numId w:val="23"/>
        </w:numPr>
        <w:spacing w:after="0" w:line="240" w:lineRule="auto"/>
        <w:ind w:left="360"/>
        <w:jc w:val="both"/>
        <w:rPr>
          <w:sz w:val="24"/>
        </w:rPr>
      </w:pPr>
      <w:r w:rsidRPr="00523F19">
        <w:rPr>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5D80" w:rsidRPr="00523F19" w:rsidRDefault="007C5D80" w:rsidP="008E24DF">
      <w:pPr>
        <w:numPr>
          <w:ilvl w:val="0"/>
          <w:numId w:val="23"/>
        </w:numPr>
        <w:spacing w:after="0" w:line="240" w:lineRule="auto"/>
        <w:ind w:left="360"/>
        <w:jc w:val="both"/>
        <w:rPr>
          <w:sz w:val="24"/>
        </w:rPr>
      </w:pPr>
      <w:r w:rsidRPr="00523F19">
        <w:rPr>
          <w:sz w:val="24"/>
        </w:rPr>
        <w:t>w odniesieniu do Pani/Pana danych osobowych decyzje nie będą podejmowane w sposób zautomatyzowany, stosowanie do art. 22 RODO;</w:t>
      </w:r>
    </w:p>
    <w:p w:rsidR="007C5D80" w:rsidRPr="00523F19" w:rsidRDefault="007C5D80" w:rsidP="008E24DF">
      <w:pPr>
        <w:numPr>
          <w:ilvl w:val="0"/>
          <w:numId w:val="23"/>
        </w:numPr>
        <w:spacing w:after="0" w:line="240" w:lineRule="auto"/>
        <w:ind w:left="360"/>
        <w:jc w:val="both"/>
        <w:rPr>
          <w:sz w:val="24"/>
        </w:rPr>
      </w:pPr>
      <w:r w:rsidRPr="00523F19">
        <w:rPr>
          <w:sz w:val="24"/>
        </w:rPr>
        <w:t>posiada Pani/Pan:</w:t>
      </w:r>
    </w:p>
    <w:p w:rsidR="007C5D80" w:rsidRPr="00523F19" w:rsidRDefault="007C5D80" w:rsidP="008E24DF">
      <w:pPr>
        <w:pStyle w:val="Akapitzlist"/>
        <w:numPr>
          <w:ilvl w:val="0"/>
          <w:numId w:val="24"/>
        </w:numPr>
        <w:spacing w:line="240" w:lineRule="auto"/>
        <w:ind w:left="720"/>
        <w:jc w:val="both"/>
        <w:rPr>
          <w:sz w:val="24"/>
        </w:rPr>
      </w:pPr>
      <w:r w:rsidRPr="00523F19">
        <w:rPr>
          <w:sz w:val="24"/>
        </w:rPr>
        <w:t>na podstawie art. 15 RODO prawo dostępu do danych osobowych Pani/Pana dotyczących;</w:t>
      </w:r>
    </w:p>
    <w:p w:rsidR="007C5D80" w:rsidRPr="00523F19" w:rsidRDefault="007C5D80" w:rsidP="008E24DF">
      <w:pPr>
        <w:pStyle w:val="Akapitzlist"/>
        <w:numPr>
          <w:ilvl w:val="0"/>
          <w:numId w:val="24"/>
        </w:numPr>
        <w:spacing w:line="240" w:lineRule="auto"/>
        <w:ind w:left="720"/>
        <w:jc w:val="both"/>
        <w:rPr>
          <w:sz w:val="24"/>
        </w:rPr>
      </w:pPr>
      <w:r w:rsidRPr="00523F19">
        <w:rPr>
          <w:sz w:val="24"/>
        </w:rPr>
        <w:t>na podstawie art. 16 RODO prawo do sprostowania Pani/Pana danych osobowych *;</w:t>
      </w:r>
    </w:p>
    <w:p w:rsidR="007C5D80" w:rsidRPr="00523F19" w:rsidRDefault="007C5D80" w:rsidP="008E24DF">
      <w:pPr>
        <w:pStyle w:val="Akapitzlist"/>
        <w:numPr>
          <w:ilvl w:val="0"/>
          <w:numId w:val="24"/>
        </w:numPr>
        <w:spacing w:line="240" w:lineRule="auto"/>
        <w:ind w:left="720"/>
        <w:jc w:val="both"/>
        <w:rPr>
          <w:sz w:val="24"/>
        </w:rPr>
      </w:pPr>
      <w:r w:rsidRPr="00523F19">
        <w:rPr>
          <w:sz w:val="24"/>
        </w:rPr>
        <w:t xml:space="preserve">na podstawie art. 18 RODO prawo żądania od administratora ograniczenia przetwarzania danych osobowych z zastrzeżeniem przypadków, o których mowa w art. 18 ust. 2 RODO **;  </w:t>
      </w:r>
    </w:p>
    <w:p w:rsidR="007C5D80" w:rsidRPr="00523F19" w:rsidRDefault="007C5D80" w:rsidP="008E24DF">
      <w:pPr>
        <w:pStyle w:val="Akapitzlist"/>
        <w:numPr>
          <w:ilvl w:val="0"/>
          <w:numId w:val="24"/>
        </w:numPr>
        <w:spacing w:line="240" w:lineRule="auto"/>
        <w:ind w:left="720"/>
        <w:jc w:val="both"/>
        <w:rPr>
          <w:sz w:val="24"/>
        </w:rPr>
      </w:pPr>
      <w:r w:rsidRPr="00523F19">
        <w:rPr>
          <w:sz w:val="24"/>
        </w:rPr>
        <w:t>prawo do wniesienia skargi do Prezesa Urzędu Ochrony Danych Osobowych, gdy uzna Pani/Pan, że przetwarzanie danych osobowych Pani/Pana dotyczących narusza przepisy RODO;</w:t>
      </w:r>
    </w:p>
    <w:p w:rsidR="007C5D80" w:rsidRPr="00523F19" w:rsidRDefault="007C5D80" w:rsidP="008E24DF">
      <w:pPr>
        <w:numPr>
          <w:ilvl w:val="0"/>
          <w:numId w:val="23"/>
        </w:numPr>
        <w:spacing w:after="0" w:line="240" w:lineRule="auto"/>
        <w:ind w:left="360"/>
        <w:jc w:val="both"/>
        <w:rPr>
          <w:sz w:val="24"/>
        </w:rPr>
      </w:pPr>
      <w:r w:rsidRPr="00523F19">
        <w:rPr>
          <w:sz w:val="24"/>
        </w:rPr>
        <w:t>nie przysługuje Pani/Panu:</w:t>
      </w:r>
    </w:p>
    <w:p w:rsidR="007C5D80" w:rsidRPr="00523F19" w:rsidRDefault="007C5D80" w:rsidP="008E24DF">
      <w:pPr>
        <w:pStyle w:val="Akapitzlist"/>
        <w:numPr>
          <w:ilvl w:val="0"/>
          <w:numId w:val="24"/>
        </w:numPr>
        <w:spacing w:line="240" w:lineRule="auto"/>
        <w:ind w:left="720"/>
        <w:jc w:val="both"/>
        <w:rPr>
          <w:sz w:val="24"/>
        </w:rPr>
      </w:pPr>
      <w:r w:rsidRPr="00523F19">
        <w:rPr>
          <w:sz w:val="24"/>
        </w:rPr>
        <w:t>w związku z art. 17 ust. 3 lit. b, d lub e RODO prawo do usunięcia danych osobowych;</w:t>
      </w:r>
    </w:p>
    <w:p w:rsidR="007C5D80" w:rsidRPr="00523F19" w:rsidRDefault="007C5D80" w:rsidP="008E24DF">
      <w:pPr>
        <w:pStyle w:val="Akapitzlist"/>
        <w:numPr>
          <w:ilvl w:val="0"/>
          <w:numId w:val="24"/>
        </w:numPr>
        <w:spacing w:line="240" w:lineRule="auto"/>
        <w:ind w:left="720"/>
        <w:jc w:val="both"/>
        <w:rPr>
          <w:sz w:val="24"/>
        </w:rPr>
      </w:pPr>
      <w:r w:rsidRPr="00523F19">
        <w:rPr>
          <w:sz w:val="24"/>
        </w:rPr>
        <w:t>prawo do przenoszenia danych osobowych, o którym mowa w art. 20 RODO;</w:t>
      </w:r>
    </w:p>
    <w:p w:rsidR="007C5D80" w:rsidRPr="00523F19" w:rsidRDefault="007C5D80" w:rsidP="008E24DF">
      <w:pPr>
        <w:pStyle w:val="Akapitzlist"/>
        <w:numPr>
          <w:ilvl w:val="0"/>
          <w:numId w:val="24"/>
        </w:numPr>
        <w:spacing w:line="240" w:lineRule="auto"/>
        <w:ind w:left="720"/>
        <w:jc w:val="both"/>
        <w:rPr>
          <w:sz w:val="24"/>
        </w:rPr>
      </w:pPr>
      <w:r w:rsidRPr="00523F19">
        <w:rPr>
          <w:sz w:val="24"/>
        </w:rPr>
        <w:t xml:space="preserve">na podstawie art. 21 RODO prawo sprzeciwu, wobec przetwarzania danych osobowych, gdyż podstawą prawną przetwarzania Pani/Pana danych osobowych jest art. 6 ust. 1 lit. c RODO. </w:t>
      </w:r>
    </w:p>
    <w:p w:rsidR="007C5D80" w:rsidRPr="00523F19" w:rsidRDefault="007C5D80" w:rsidP="007556F6">
      <w:pPr>
        <w:ind w:left="720"/>
        <w:jc w:val="both"/>
      </w:pPr>
      <w:r w:rsidRPr="00523F19">
        <w:t>_____________________</w:t>
      </w:r>
    </w:p>
    <w:p w:rsidR="007C5D80" w:rsidRPr="00523F19" w:rsidRDefault="007C5D80" w:rsidP="007556F6">
      <w:pPr>
        <w:ind w:left="720"/>
        <w:jc w:val="both"/>
      </w:pPr>
      <w:r w:rsidRPr="00523F19">
        <w:rPr>
          <w:b/>
          <w:bCs/>
          <w:i/>
          <w:iCs/>
          <w:vertAlign w:val="superscript"/>
        </w:rPr>
        <w:t xml:space="preserve">* </w:t>
      </w:r>
      <w:r w:rsidRPr="00523F19">
        <w:rPr>
          <w:b/>
          <w:bCs/>
          <w:i/>
          <w:iCs/>
        </w:rPr>
        <w:t>Wyjaśnienie:</w:t>
      </w:r>
      <w:r w:rsidRPr="00523F19">
        <w:rPr>
          <w:i/>
          <w:iC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C5D80" w:rsidRPr="00523F19" w:rsidRDefault="007C5D80" w:rsidP="007556F6">
      <w:pPr>
        <w:ind w:left="720"/>
        <w:jc w:val="both"/>
      </w:pPr>
      <w:r w:rsidRPr="00523F19">
        <w:rPr>
          <w:b/>
          <w:bCs/>
          <w:i/>
          <w:iCs/>
          <w:vertAlign w:val="superscript"/>
        </w:rPr>
        <w:t xml:space="preserve">** </w:t>
      </w:r>
      <w:r w:rsidRPr="00523F19">
        <w:rPr>
          <w:b/>
          <w:bCs/>
          <w:i/>
          <w:iCs/>
        </w:rPr>
        <w:t>Wyjaśnienie:</w:t>
      </w:r>
      <w:r w:rsidRPr="00523F19">
        <w:rPr>
          <w:i/>
          <w:iCs/>
        </w:rPr>
        <w:t xml:space="preserve"> prawo do ograniczenia przetwarzania nie ma zastosowania w odniesieniu do przechowywania, w celu zapewnienia korzystania ze środków ochrony prawnej lub w celu ochrony </w:t>
      </w:r>
      <w:r w:rsidRPr="00523F19">
        <w:rPr>
          <w:i/>
          <w:iCs/>
        </w:rPr>
        <w:lastRenderedPageBreak/>
        <w:t>praw innej osoby fizycznej lub prawnej, lub z uwagi na ważne względy interesu publicznego Unii Europejskiej lub państwa członkowskiego.</w:t>
      </w:r>
    </w:p>
    <w:p w:rsidR="007C5D80" w:rsidRPr="00523F19" w:rsidRDefault="007C5D80"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7C5D80" w:rsidRPr="00523F19" w:rsidRDefault="007C5D80"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7C5D80" w:rsidRPr="00523F19" w:rsidRDefault="007C5D80"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D61235" w:rsidRPr="00523F19" w:rsidRDefault="00D61235"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Wykaz załączników do SIWZ:</w:t>
      </w:r>
    </w:p>
    <w:p w:rsidR="00D61235" w:rsidRPr="00523F19" w:rsidRDefault="00D61235" w:rsidP="004C189E">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t>Opis przedmiotu zamówienia</w:t>
      </w:r>
      <w:r w:rsidR="004C189E" w:rsidRPr="00523F19">
        <w:rPr>
          <w:rFonts w:asciiTheme="minorHAnsi" w:hAnsiTheme="minorHAnsi" w:cs="Calibri"/>
          <w:sz w:val="24"/>
          <w:szCs w:val="24"/>
        </w:rPr>
        <w:t>.</w:t>
      </w:r>
    </w:p>
    <w:p w:rsidR="00D61235" w:rsidRPr="00523F19" w:rsidRDefault="009434A0" w:rsidP="00C53FA3">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r>
      <w:r w:rsidR="00D61235" w:rsidRPr="00523F19">
        <w:rPr>
          <w:rFonts w:asciiTheme="minorHAnsi" w:hAnsiTheme="minorHAnsi" w:cs="Calibri"/>
          <w:sz w:val="24"/>
          <w:szCs w:val="24"/>
        </w:rPr>
        <w:t>Formularz oferty</w:t>
      </w:r>
      <w:r w:rsidR="00145D1F" w:rsidRPr="00523F19">
        <w:rPr>
          <w:rFonts w:asciiTheme="minorHAnsi" w:hAnsiTheme="minorHAnsi" w:cs="Calibri"/>
          <w:sz w:val="24"/>
          <w:szCs w:val="24"/>
        </w:rPr>
        <w:t>.</w:t>
      </w:r>
    </w:p>
    <w:p w:rsidR="00145D1F" w:rsidRPr="00523F19" w:rsidRDefault="00C53FA3"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3</w:t>
      </w:r>
      <w:r w:rsidR="00D8759A" w:rsidRPr="00523F19">
        <w:rPr>
          <w:rFonts w:asciiTheme="minorHAnsi" w:hAnsiTheme="minorHAnsi" w:cs="Calibri"/>
          <w:sz w:val="24"/>
          <w:szCs w:val="24"/>
        </w:rPr>
        <w:t>.</w:t>
      </w:r>
      <w:r w:rsidR="00D8759A" w:rsidRPr="00523F19">
        <w:rPr>
          <w:rFonts w:asciiTheme="minorHAnsi" w:hAnsiTheme="minorHAnsi" w:cs="Calibri"/>
          <w:sz w:val="24"/>
          <w:szCs w:val="24"/>
        </w:rPr>
        <w:tab/>
        <w:t>Formularz cenowy</w:t>
      </w:r>
    </w:p>
    <w:p w:rsidR="007C682C" w:rsidRPr="00523F19" w:rsidRDefault="00C53FA3" w:rsidP="007C682C">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4</w:t>
      </w:r>
      <w:r w:rsidR="00145D1F" w:rsidRPr="00523F19">
        <w:rPr>
          <w:rFonts w:asciiTheme="minorHAnsi" w:hAnsiTheme="minorHAnsi" w:cs="Calibri"/>
          <w:sz w:val="24"/>
          <w:szCs w:val="24"/>
        </w:rPr>
        <w:t>.</w:t>
      </w:r>
      <w:r w:rsidR="00145D1F" w:rsidRPr="00523F19">
        <w:rPr>
          <w:rFonts w:asciiTheme="minorHAnsi" w:hAnsiTheme="minorHAnsi" w:cs="Calibri"/>
          <w:sz w:val="24"/>
          <w:szCs w:val="24"/>
        </w:rPr>
        <w:tab/>
      </w:r>
      <w:bookmarkStart w:id="26" w:name="_Hlk507102283"/>
      <w:r w:rsidR="007C682C" w:rsidRPr="00523F19">
        <w:rPr>
          <w:rFonts w:asciiTheme="minorHAnsi" w:hAnsiTheme="minorHAnsi" w:cs="Calibri"/>
          <w:sz w:val="24"/>
          <w:szCs w:val="24"/>
        </w:rPr>
        <w:t>Oświadczenie o braku podstaw do wykluczenia</w:t>
      </w:r>
    </w:p>
    <w:p w:rsidR="00D8759A" w:rsidRPr="00523F19" w:rsidRDefault="00C53FA3" w:rsidP="007C682C">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5</w:t>
      </w:r>
      <w:r w:rsidR="007C682C" w:rsidRPr="00523F19">
        <w:rPr>
          <w:rFonts w:asciiTheme="minorHAnsi" w:hAnsiTheme="minorHAnsi" w:cs="Calibri"/>
          <w:sz w:val="24"/>
          <w:szCs w:val="24"/>
        </w:rPr>
        <w:t>.</w:t>
      </w:r>
      <w:r w:rsidR="007C682C" w:rsidRPr="00523F19">
        <w:rPr>
          <w:rFonts w:asciiTheme="minorHAnsi" w:hAnsiTheme="minorHAnsi" w:cs="Calibri"/>
          <w:sz w:val="24"/>
          <w:szCs w:val="24"/>
        </w:rPr>
        <w:tab/>
        <w:t>Oświadczenie o spełnianiu warunków udziału w postępowaniu</w:t>
      </w:r>
      <w:bookmarkEnd w:id="26"/>
    </w:p>
    <w:p w:rsidR="00C23496" w:rsidRPr="00523F19" w:rsidRDefault="00C53FA3"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6</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r>
      <w:r w:rsidR="00C23496" w:rsidRPr="00523F19">
        <w:rPr>
          <w:rFonts w:asciiTheme="minorHAnsi" w:hAnsiTheme="minorHAnsi" w:cs="Calibri"/>
          <w:sz w:val="24"/>
          <w:szCs w:val="24"/>
        </w:rPr>
        <w:t>Wykaz zamówień</w:t>
      </w:r>
    </w:p>
    <w:p w:rsidR="00D61235" w:rsidRPr="00523F19" w:rsidRDefault="0080661B" w:rsidP="00A16354">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7</w:t>
      </w:r>
      <w:r w:rsidR="00C23496" w:rsidRPr="00523F19">
        <w:rPr>
          <w:rFonts w:asciiTheme="minorHAnsi" w:hAnsiTheme="minorHAnsi" w:cs="Calibri"/>
          <w:sz w:val="24"/>
          <w:szCs w:val="24"/>
        </w:rPr>
        <w:t>.</w:t>
      </w:r>
      <w:r w:rsidR="00C23496" w:rsidRPr="00523F19">
        <w:rPr>
          <w:rFonts w:asciiTheme="minorHAnsi" w:hAnsiTheme="minorHAnsi" w:cs="Calibri"/>
          <w:sz w:val="24"/>
          <w:szCs w:val="24"/>
        </w:rPr>
        <w:tab/>
      </w:r>
      <w:r w:rsidR="00145D1F" w:rsidRPr="00523F19">
        <w:rPr>
          <w:rFonts w:asciiTheme="minorHAnsi" w:hAnsiTheme="minorHAnsi" w:cs="Calibri"/>
          <w:sz w:val="24"/>
          <w:szCs w:val="24"/>
        </w:rPr>
        <w:t>Wykaz osób</w:t>
      </w:r>
    </w:p>
    <w:p w:rsidR="00D61235" w:rsidRPr="00523F19" w:rsidRDefault="00EE36A1"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8</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r>
      <w:r w:rsidR="00145D1F" w:rsidRPr="00523F19">
        <w:rPr>
          <w:rFonts w:asciiTheme="minorHAnsi" w:hAnsiTheme="minorHAnsi" w:cs="Calibri"/>
          <w:sz w:val="24"/>
          <w:szCs w:val="24"/>
        </w:rPr>
        <w:t xml:space="preserve">Informacja o przynależności </w:t>
      </w:r>
      <w:r w:rsidR="001A038D" w:rsidRPr="00523F19">
        <w:rPr>
          <w:rFonts w:asciiTheme="minorHAnsi" w:hAnsiTheme="minorHAnsi" w:cs="Calibri"/>
          <w:sz w:val="24"/>
          <w:szCs w:val="24"/>
        </w:rPr>
        <w:t xml:space="preserve">lub braku przynależności </w:t>
      </w:r>
      <w:r w:rsidR="00145D1F" w:rsidRPr="00523F19">
        <w:rPr>
          <w:rFonts w:asciiTheme="minorHAnsi" w:hAnsiTheme="minorHAnsi" w:cs="Calibri"/>
          <w:sz w:val="24"/>
          <w:szCs w:val="24"/>
        </w:rPr>
        <w:t>do grupy kapitałowej.</w:t>
      </w:r>
    </w:p>
    <w:p w:rsidR="00702D3F" w:rsidRPr="00523F19" w:rsidRDefault="00EE36A1" w:rsidP="00702D3F">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9</w:t>
      </w:r>
      <w:r w:rsidR="00145D1F" w:rsidRPr="00523F19">
        <w:rPr>
          <w:rFonts w:asciiTheme="minorHAnsi" w:hAnsiTheme="minorHAnsi" w:cs="Calibri"/>
          <w:sz w:val="24"/>
          <w:szCs w:val="24"/>
        </w:rPr>
        <w:t>.</w:t>
      </w:r>
      <w:r w:rsidR="00145D1F" w:rsidRPr="00523F19">
        <w:rPr>
          <w:rFonts w:asciiTheme="minorHAnsi" w:hAnsiTheme="minorHAnsi" w:cs="Calibri"/>
          <w:sz w:val="24"/>
          <w:szCs w:val="24"/>
        </w:rPr>
        <w:tab/>
      </w:r>
      <w:r w:rsidR="00026C92" w:rsidRPr="00523F19">
        <w:rPr>
          <w:rFonts w:asciiTheme="minorHAnsi" w:hAnsiTheme="minorHAnsi" w:cs="Calibri"/>
          <w:sz w:val="24"/>
          <w:szCs w:val="24"/>
        </w:rPr>
        <w:t>Projekt umowy.</w:t>
      </w:r>
    </w:p>
    <w:p w:rsidR="00702D3F" w:rsidRPr="00523F19" w:rsidRDefault="00026C92" w:rsidP="00AB5A7B">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1</w:t>
      </w:r>
      <w:r w:rsidR="00EE36A1" w:rsidRPr="00523F19">
        <w:rPr>
          <w:rFonts w:asciiTheme="minorHAnsi" w:hAnsiTheme="minorHAnsi" w:cs="Calibri"/>
          <w:sz w:val="24"/>
          <w:szCs w:val="24"/>
        </w:rPr>
        <w:t>0</w:t>
      </w:r>
      <w:r w:rsidRPr="00523F19">
        <w:rPr>
          <w:rFonts w:asciiTheme="minorHAnsi" w:hAnsiTheme="minorHAnsi" w:cs="Calibri"/>
          <w:sz w:val="24"/>
          <w:szCs w:val="24"/>
        </w:rPr>
        <w:t>.</w:t>
      </w:r>
      <w:r w:rsidRPr="00523F19">
        <w:rPr>
          <w:rFonts w:asciiTheme="minorHAnsi" w:hAnsiTheme="minorHAnsi" w:cs="Calibri"/>
          <w:sz w:val="24"/>
          <w:szCs w:val="24"/>
        </w:rPr>
        <w:tab/>
      </w:r>
      <w:bookmarkStart w:id="27" w:name="_Hlk507100038"/>
      <w:r w:rsidRPr="00523F19">
        <w:rPr>
          <w:rFonts w:asciiTheme="minorHAnsi" w:hAnsiTheme="minorHAnsi" w:cs="Calibri"/>
          <w:sz w:val="24"/>
          <w:szCs w:val="24"/>
        </w:rPr>
        <w:t>Formularz oceny wymagań funkcjonalnych</w:t>
      </w:r>
      <w:bookmarkEnd w:id="27"/>
    </w:p>
    <w:p w:rsidR="00AB5A7B" w:rsidRPr="00523F19" w:rsidRDefault="00AB5A7B" w:rsidP="00AB5A7B">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p>
    <w:p w:rsidR="00702D3F" w:rsidRPr="00523F19" w:rsidRDefault="00702D3F" w:rsidP="0076722E">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p>
    <w:p w:rsidR="00D61235" w:rsidRPr="00523F19" w:rsidRDefault="00EE36A1" w:rsidP="001A17F0">
      <w:pPr>
        <w:spacing w:line="240" w:lineRule="auto"/>
        <w:rPr>
          <w:rFonts w:asciiTheme="minorHAnsi" w:hAnsiTheme="minorHAnsi" w:cs="Calibri"/>
          <w:sz w:val="20"/>
          <w:szCs w:val="20"/>
        </w:rPr>
      </w:pPr>
      <w:r w:rsidRPr="00523F19">
        <w:rPr>
          <w:rFonts w:asciiTheme="minorHAnsi" w:hAnsiTheme="minorHAnsi" w:cs="Calibri"/>
          <w:sz w:val="24"/>
          <w:szCs w:val="24"/>
        </w:rPr>
        <w:t>Morąg</w:t>
      </w:r>
      <w:r w:rsidR="00D61235" w:rsidRPr="00523F19">
        <w:rPr>
          <w:rFonts w:asciiTheme="minorHAnsi" w:hAnsiTheme="minorHAnsi" w:cs="Calibri"/>
          <w:sz w:val="24"/>
          <w:szCs w:val="24"/>
        </w:rPr>
        <w:t xml:space="preserve">, dn. </w:t>
      </w:r>
      <w:r w:rsidR="007556F6" w:rsidRPr="00523F19">
        <w:rPr>
          <w:rFonts w:asciiTheme="minorHAnsi" w:hAnsiTheme="minorHAnsi" w:cs="Calibri"/>
          <w:sz w:val="24"/>
          <w:szCs w:val="24"/>
        </w:rPr>
        <w:t>18.12</w:t>
      </w:r>
      <w:r w:rsidRPr="00523F19">
        <w:rPr>
          <w:rFonts w:asciiTheme="minorHAnsi" w:hAnsiTheme="minorHAnsi" w:cs="Calibri"/>
          <w:sz w:val="24"/>
          <w:szCs w:val="24"/>
        </w:rPr>
        <w:t>.2018</w:t>
      </w:r>
      <w:r w:rsidR="00327C03" w:rsidRPr="00523F19">
        <w:rPr>
          <w:rFonts w:asciiTheme="minorHAnsi" w:hAnsiTheme="minorHAnsi" w:cs="Calibri"/>
          <w:sz w:val="24"/>
          <w:szCs w:val="24"/>
        </w:rPr>
        <w:t xml:space="preserve"> r.</w:t>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D61235"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61235" w:rsidRPr="00523F19">
        <w:rPr>
          <w:rFonts w:asciiTheme="minorHAnsi" w:hAnsiTheme="minorHAnsi" w:cs="Calibri"/>
          <w:sz w:val="20"/>
          <w:szCs w:val="20"/>
          <w:u w:val="single"/>
        </w:rPr>
        <w:t>___________________________</w:t>
      </w:r>
      <w:r w:rsidR="00971662" w:rsidRPr="00523F19">
        <w:rPr>
          <w:rFonts w:asciiTheme="minorHAnsi" w:hAnsiTheme="minorHAnsi" w:cs="Calibri"/>
          <w:sz w:val="20"/>
          <w:szCs w:val="20"/>
          <w:u w:val="single"/>
        </w:rPr>
        <w:t>__</w:t>
      </w:r>
    </w:p>
    <w:p w:rsidR="00D61235" w:rsidRPr="00523F19" w:rsidRDefault="00D61235" w:rsidP="00D8759A">
      <w:pPr>
        <w:spacing w:after="0" w:line="240" w:lineRule="auto"/>
        <w:ind w:left="4956" w:firstLine="708"/>
        <w:rPr>
          <w:rFonts w:asciiTheme="minorHAnsi" w:hAnsiTheme="minorHAnsi" w:cs="Calibri"/>
          <w:sz w:val="20"/>
          <w:szCs w:val="20"/>
        </w:rPr>
      </w:pPr>
      <w:r w:rsidRPr="00523F19">
        <w:rPr>
          <w:rFonts w:asciiTheme="minorHAnsi" w:hAnsiTheme="minorHAnsi" w:cs="Calibri"/>
          <w:i/>
          <w:sz w:val="20"/>
          <w:szCs w:val="20"/>
        </w:rPr>
        <w:t xml:space="preserve">  (Podpis osoby upoważnionej)</w:t>
      </w:r>
    </w:p>
    <w:sectPr w:rsidR="00D61235" w:rsidRPr="00523F19" w:rsidSect="009540D3">
      <w:headerReference w:type="default" r:id="rId9"/>
      <w:footerReference w:type="default" r:id="rId10"/>
      <w:headerReference w:type="first" r:id="rId11"/>
      <w:footerReference w:type="first" r:id="rId12"/>
      <w:pgSz w:w="11906" w:h="16838" w:code="9"/>
      <w:pgMar w:top="1276"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5D" w:rsidRDefault="00827C5D" w:rsidP="00C473C2">
      <w:pPr>
        <w:spacing w:after="0" w:line="240" w:lineRule="auto"/>
      </w:pPr>
      <w:r>
        <w:separator/>
      </w:r>
    </w:p>
  </w:endnote>
  <w:endnote w:type="continuationSeparator" w:id="0">
    <w:p w:rsidR="00827C5D" w:rsidRDefault="00827C5D" w:rsidP="00C4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ˇ¦||ˇ¦|ˇ§ˇěˇ¦||ˇ¦ˇěˇ¦¨§?"/>
    <w:panose1 w:val="02010600030101010101"/>
    <w:charset w:val="86"/>
    <w:family w:val="auto"/>
    <w:pitch w:val="variable"/>
    <w:sig w:usb0="00000003" w:usb1="288F0000" w:usb2="00000016" w:usb3="00000000" w:csb0="00040001" w:csb1="00000000"/>
  </w:font>
  <w:font w:name="LMSans10 Regular Bold CE">
    <w:altName w:val="Courier New"/>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50" w:rsidRPr="009540D3" w:rsidRDefault="009540D3" w:rsidP="009540D3">
    <w:pPr>
      <w:pStyle w:val="Stopka"/>
      <w:pBdr>
        <w:top w:val="single" w:sz="4" w:space="1" w:color="D9D9D9" w:themeColor="background1" w:themeShade="D9"/>
      </w:pBdr>
      <w:jc w:val="right"/>
      <w:rPr>
        <w:rFonts w:asciiTheme="minorHAnsi" w:hAnsiTheme="minorHAnsi" w:cs="Calibri"/>
        <w:sz w:val="20"/>
      </w:rPr>
    </w:pPr>
    <w:r w:rsidRPr="009540D3">
      <w:rPr>
        <w:rFonts w:asciiTheme="minorHAnsi" w:hAnsiTheme="minorHAnsi" w:cs="Calibri"/>
        <w:sz w:val="20"/>
      </w:rPr>
      <w:fldChar w:fldCharType="begin"/>
    </w:r>
    <w:r w:rsidRPr="009540D3">
      <w:rPr>
        <w:rFonts w:asciiTheme="minorHAnsi" w:hAnsiTheme="minorHAnsi" w:cs="Calibri"/>
        <w:sz w:val="20"/>
      </w:rPr>
      <w:instrText>PAGE   \* MERGEFORMAT</w:instrText>
    </w:r>
    <w:r w:rsidRPr="009540D3">
      <w:rPr>
        <w:rFonts w:asciiTheme="minorHAnsi" w:hAnsiTheme="minorHAnsi" w:cs="Calibri"/>
        <w:sz w:val="20"/>
      </w:rPr>
      <w:fldChar w:fldCharType="separate"/>
    </w:r>
    <w:r w:rsidR="00B56DB5">
      <w:rPr>
        <w:rFonts w:asciiTheme="minorHAnsi" w:hAnsiTheme="minorHAnsi" w:cs="Calibri"/>
        <w:noProof/>
        <w:sz w:val="20"/>
      </w:rPr>
      <w:t>1</w:t>
    </w:r>
    <w:r w:rsidRPr="009540D3">
      <w:rPr>
        <w:rFonts w:asciiTheme="minorHAnsi" w:hAnsiTheme="minorHAnsi" w:cs="Calibri"/>
        <w:sz w:val="20"/>
      </w:rPr>
      <w:fldChar w:fldCharType="end"/>
    </w:r>
    <w:r w:rsidRPr="009540D3">
      <w:rPr>
        <w:rFonts w:asciiTheme="minorHAnsi" w:hAnsiTheme="minorHAnsi" w:cs="Calibri"/>
        <w:sz w:val="20"/>
      </w:rPr>
      <w:t xml:space="preserve"> | </w:t>
    </w:r>
    <w:r w:rsidRPr="009540D3">
      <w:rPr>
        <w:rFonts w:asciiTheme="minorHAnsi" w:hAnsiTheme="minorHAnsi" w:cs="Calibri"/>
        <w:color w:val="7F7F7F" w:themeColor="background1" w:themeShade="7F"/>
        <w:spacing w:val="60"/>
        <w:sz w:val="20"/>
      </w:rPr>
      <w:t>Strona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5" w:rsidRPr="005A793D" w:rsidRDefault="00B56DB5" w:rsidP="005A793D">
    <w:pPr>
      <w:pStyle w:val="Stopka"/>
      <w:tabs>
        <w:tab w:val="clear" w:pos="9072"/>
        <w:tab w:val="right" w:pos="8640"/>
      </w:tabs>
      <w:jc w:val="center"/>
      <w:rPr>
        <w:rFonts w:cs="Calibri"/>
        <w:color w:val="000000"/>
        <w:sz w:val="18"/>
        <w:szCs w:val="18"/>
      </w:rP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13335</wp:posOffset>
              </wp:positionH>
              <wp:positionV relativeFrom="paragraph">
                <wp:posOffset>-29846</wp:posOffset>
              </wp:positionV>
              <wp:extent cx="6202045" cy="0"/>
              <wp:effectExtent l="0" t="0" r="27305"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1.05pt;margin-top:-2.35pt;width:488.3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"/>
          </w:pict>
        </mc:Fallback>
      </mc:AlternateContent>
    </w:r>
    <w:r w:rsidR="00D61235" w:rsidRPr="00BE5467">
      <w:rPr>
        <w:rFonts w:cs="Calibri"/>
        <w:noProof/>
        <w:color w:val="000000"/>
        <w:sz w:val="18"/>
        <w:szCs w:val="18"/>
      </w:rPr>
      <w:t>Projekt „Wzmocnienie potencjału adaptacyjnego UWM w ynie”</w:t>
    </w:r>
    <w:r w:rsidR="00D61235" w:rsidRPr="00BE5467">
      <w:rPr>
        <w:rFonts w:cs="Calibri"/>
        <w:color w:val="000000"/>
        <w:sz w:val="18"/>
        <w:szCs w:val="18"/>
      </w:rPr>
      <w:t xml:space="preserve"> nr umowy UDA-POKL-04.01.01-00-145/11-0</w:t>
    </w:r>
    <w:r w:rsidR="00D61235">
      <w:rPr>
        <w:rFonts w:cs="Calibri"/>
        <w:color w:val="000000"/>
        <w:sz w:val="18"/>
        <w:szCs w:val="18"/>
      </w:rPr>
      <w:t>1</w:t>
    </w:r>
    <w:r w:rsidR="00D61235" w:rsidRPr="00BE5467">
      <w:rPr>
        <w:rFonts w:cs="Calibri"/>
        <w:color w:val="000000"/>
        <w:sz w:val="18"/>
        <w:szCs w:val="18"/>
      </w:rPr>
      <w:tab/>
    </w:r>
    <w:r w:rsidR="00D61235">
      <w:rPr>
        <w:rFonts w:cs="Calibri"/>
        <w:color w:val="000000"/>
        <w:sz w:val="18"/>
        <w:szCs w:val="18"/>
      </w:rPr>
      <w:t xml:space="preserve"> </w:t>
    </w:r>
    <w:r w:rsidR="00D61235" w:rsidRPr="00F42EF5">
      <w:rPr>
        <w:rFonts w:cs="Calibri"/>
        <w:b/>
        <w:color w:val="000000"/>
        <w:sz w:val="22"/>
        <w:szCs w:val="18"/>
      </w:rPr>
      <w:t>|</w:t>
    </w:r>
    <w:r w:rsidR="00D61235">
      <w:rPr>
        <w:rFonts w:cs="Calibri"/>
        <w:color w:val="000000"/>
        <w:sz w:val="18"/>
        <w:szCs w:val="18"/>
      </w:rPr>
      <w:t xml:space="preserve"> </w:t>
    </w:r>
    <w:r w:rsidR="00D61235" w:rsidRPr="00BE5467">
      <w:rPr>
        <w:rFonts w:cs="Calibri"/>
        <w:b/>
        <w:bCs/>
        <w:color w:val="000000"/>
        <w:sz w:val="18"/>
        <w:szCs w:val="18"/>
      </w:rPr>
      <w:fldChar w:fldCharType="begin"/>
    </w:r>
    <w:r w:rsidR="00D61235" w:rsidRPr="00BE5467">
      <w:rPr>
        <w:rFonts w:cs="Calibri"/>
        <w:b/>
        <w:bCs/>
        <w:color w:val="000000"/>
        <w:sz w:val="18"/>
        <w:szCs w:val="18"/>
      </w:rPr>
      <w:instrText>PAGE   \* MERGEFORMAT</w:instrText>
    </w:r>
    <w:r w:rsidR="00D61235" w:rsidRPr="00BE5467">
      <w:rPr>
        <w:rFonts w:cs="Calibri"/>
        <w:b/>
        <w:bCs/>
        <w:color w:val="000000"/>
        <w:sz w:val="18"/>
        <w:szCs w:val="18"/>
      </w:rPr>
      <w:fldChar w:fldCharType="separate"/>
    </w:r>
    <w:r w:rsidR="00D61235">
      <w:rPr>
        <w:rFonts w:cs="Calibri"/>
        <w:b/>
        <w:bCs/>
        <w:noProof/>
        <w:color w:val="000000"/>
        <w:sz w:val="18"/>
        <w:szCs w:val="18"/>
      </w:rPr>
      <w:t>1</w:t>
    </w:r>
    <w:r w:rsidR="00D61235" w:rsidRPr="00BE5467">
      <w:rPr>
        <w:rFonts w:cs="Calibri"/>
        <w:b/>
        <w:bCs/>
        <w:color w:val="000000"/>
        <w:sz w:val="18"/>
        <w:szCs w:val="18"/>
      </w:rPr>
      <w:fldChar w:fldCharType="end"/>
    </w:r>
    <w:r w:rsidR="00D61235">
      <w:rPr>
        <w:rFonts w:cs="Calibri"/>
        <w:b/>
        <w:bCs/>
        <w:color w:val="000000"/>
        <w:sz w:val="18"/>
        <w:szCs w:val="18"/>
      </w:rPr>
      <w:t xml:space="preserve"> z 12</w:t>
    </w:r>
  </w:p>
  <w:p w:rsidR="00D61235" w:rsidRPr="00BE5467" w:rsidRDefault="00D61235" w:rsidP="005A793D">
    <w:pPr>
      <w:pStyle w:val="Stopka"/>
      <w:tabs>
        <w:tab w:val="clear" w:pos="9072"/>
        <w:tab w:val="right" w:pos="8640"/>
      </w:tabs>
      <w:jc w:val="center"/>
      <w:rPr>
        <w:rFonts w:cs="Calibri"/>
        <w:color w:val="000000"/>
        <w:sz w:val="18"/>
        <w:szCs w:val="18"/>
      </w:rPr>
    </w:pPr>
    <w:r w:rsidRPr="00BE5467">
      <w:rPr>
        <w:rFonts w:cs="Calibri"/>
        <w:color w:val="000000"/>
        <w:sz w:val="18"/>
        <w:szCs w:val="18"/>
      </w:rPr>
      <w:t xml:space="preserve">• Biuro Projektu: ul. Prawocheńskiego 15 • 10-720 Olsztyn • tel. 089 523 4504 • faks 089 523 34 77 • </w:t>
    </w:r>
  </w:p>
  <w:p w:rsidR="00D61235" w:rsidRPr="009507FB" w:rsidRDefault="00D61235" w:rsidP="005A793D">
    <w:pPr>
      <w:pStyle w:val="Stopka"/>
      <w:tabs>
        <w:tab w:val="clear" w:pos="9072"/>
        <w:tab w:val="right" w:pos="8640"/>
      </w:tabs>
      <w:jc w:val="center"/>
      <w:rPr>
        <w:rFonts w:cs="Calibri"/>
        <w:color w:val="000000"/>
        <w:sz w:val="18"/>
        <w:szCs w:val="18"/>
        <w:lang w:val="de-DE"/>
      </w:rPr>
    </w:pPr>
    <w:r w:rsidRPr="00FC51AC">
      <w:rPr>
        <w:rFonts w:cs="Calibri"/>
        <w:color w:val="000000"/>
        <w:sz w:val="18"/>
        <w:szCs w:val="18"/>
        <w:lang w:val="de-DE"/>
      </w:rPr>
      <w:t>•</w:t>
    </w:r>
    <w:r w:rsidRPr="009507FB">
      <w:rPr>
        <w:rFonts w:cs="Calibri"/>
        <w:color w:val="000000"/>
        <w:sz w:val="18"/>
        <w:szCs w:val="18"/>
        <w:lang w:val="de-DE"/>
      </w:rPr>
      <w:t xml:space="preserve"> www.wgigp.uwm.edu.pl/wpa-uwm </w:t>
    </w:r>
    <w:r w:rsidRPr="00FC51AC">
      <w:rPr>
        <w:rFonts w:cs="Calibri"/>
        <w:color w:val="000000"/>
        <w:sz w:val="18"/>
        <w:szCs w:val="18"/>
        <w:lang w:val="de-DE"/>
      </w:rPr>
      <w:t>•</w:t>
    </w:r>
    <w:r w:rsidR="000A5B01" w:rsidRPr="000A5B01">
      <w:rPr>
        <w:rFonts w:cs="Calibri"/>
        <w:color w:val="000000"/>
        <w:sz w:val="18"/>
        <w:szCs w:val="18"/>
        <w:lang w:val="de-DE"/>
        <w:rPrChange w:id="28" w:author="KOMP" w:date="2013-07-22T09:03:00Z">
          <w:rPr>
            <w:rFonts w:cs="Calibri"/>
            <w:color w:val="000000"/>
            <w:sz w:val="18"/>
            <w:szCs w:val="18"/>
            <w:lang w:val="en-US"/>
          </w:rPr>
        </w:rPrChange>
      </w:rPr>
      <w:t xml:space="preserve"> e-mail: </w:t>
    </w:r>
    <w:r w:rsidRPr="009507FB">
      <w:rPr>
        <w:rFonts w:cs="Calibri"/>
        <w:color w:val="000000"/>
        <w:sz w:val="18"/>
        <w:szCs w:val="18"/>
        <w:lang w:val="de-DE"/>
      </w:rPr>
      <w:t xml:space="preserve">wpa-uwm@.edu.pl </w:t>
    </w:r>
    <w:r w:rsidRPr="00FC51AC">
      <w:rPr>
        <w:rFonts w:cs="Calibri"/>
        <w:color w:val="000000"/>
        <w:sz w:val="18"/>
        <w:szCs w:val="18"/>
        <w:lang w:val="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5D" w:rsidRDefault="00827C5D" w:rsidP="00C473C2">
      <w:pPr>
        <w:spacing w:after="0" w:line="240" w:lineRule="auto"/>
      </w:pPr>
      <w:r>
        <w:separator/>
      </w:r>
    </w:p>
  </w:footnote>
  <w:footnote w:type="continuationSeparator" w:id="0">
    <w:p w:rsidR="00827C5D" w:rsidRDefault="00827C5D" w:rsidP="00C4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AD" w:rsidRDefault="00827C5D">
    <w:pPr>
      <w:pStyle w:val="Nagwek"/>
    </w:pPr>
    <w:r>
      <w:rPr>
        <w:noProof/>
        <w:lang w:eastAsia="pl-PL"/>
      </w:rPr>
      <w:drawing>
        <wp:inline distT="0" distB="0" distL="0" distR="0">
          <wp:extent cx="6124575" cy="600075"/>
          <wp:effectExtent l="0" t="0" r="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5" w:rsidRDefault="00827C5D" w:rsidP="005B57BF">
    <w:pPr>
      <w:pStyle w:val="Bezformatowania"/>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center"/>
    </w:pPr>
    <w:r>
      <w:rPr>
        <w:noProof/>
      </w:rPr>
      <w:drawing>
        <wp:inline distT="0" distB="0" distL="0" distR="0">
          <wp:extent cx="6315075" cy="723900"/>
          <wp:effectExtent l="0" t="0" r="0" b="0"/>
          <wp:docPr id="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723900"/>
                  </a:xfrm>
                  <a:prstGeom prst="rect">
                    <a:avLst/>
                  </a:prstGeom>
                  <a:solidFill>
                    <a:srgbClr val="FFFFFF">
                      <a:alpha val="0"/>
                    </a:srgbClr>
                  </a:solidFill>
                  <a:ln>
                    <a:noFill/>
                  </a:ln>
                </pic:spPr>
              </pic:pic>
            </a:graphicData>
          </a:graphic>
        </wp:inline>
      </w:drawing>
    </w:r>
  </w:p>
  <w:p w:rsidR="00D61235" w:rsidRPr="00F42EF5" w:rsidRDefault="00B56DB5" w:rsidP="005B57BF">
    <w:pPr>
      <w:pStyle w:val="Bezformatowania"/>
      <w:tabs>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center"/>
      <w:rPr>
        <w:b/>
      </w:rPr>
    </w:pPr>
    <w:r>
      <w:rPr>
        <w:noProof/>
      </w:rPr>
      <mc:AlternateContent>
        <mc:Choice Requires="wps">
          <w:drawing>
            <wp:anchor distT="0" distB="0" distL="114300" distR="114300" simplePos="0" relativeHeight="251658240" behindDoc="1" locked="0" layoutInCell="1" allowOverlap="1">
              <wp:simplePos x="0" y="0"/>
              <wp:positionH relativeFrom="column">
                <wp:posOffset>-90170</wp:posOffset>
              </wp:positionH>
              <wp:positionV relativeFrom="paragraph">
                <wp:posOffset>208915</wp:posOffset>
              </wp:positionV>
              <wp:extent cx="6305550" cy="635"/>
              <wp:effectExtent l="19050" t="19050" r="38100" b="37465"/>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63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0" o:spid="_x0000_s1026" type="#_x0000_t32" style="position:absolute;margin-left:-7.1pt;margin-top:16.45pt;width:4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" strokeweight=".26mm">
              <v:stroke joinstyle="miter" endcap="square"/>
            </v:shape>
          </w:pict>
        </mc:Fallback>
      </mc:AlternateContent>
    </w:r>
    <w:r w:rsidR="00D61235">
      <w:rPr>
        <w:rFonts w:ascii="LMSans10 Regular Bold CE" w:hAnsi="LMSans10 Regular Bold CE" w:cs="LMSans10 Regular Bold CE"/>
        <w:sz w:val="17"/>
        <w:szCs w:val="17"/>
      </w:rPr>
      <w:t>Projekt współfinansowany przez Unię Europejską w ramach Euro</w:t>
    </w:r>
    <w:r w:rsidR="00D61235" w:rsidRPr="00F42EF5">
      <w:rPr>
        <w:rFonts w:ascii="LMSans10 Regular Bold CE" w:hAnsi="LMSans10 Regular Bold CE" w:cs="LMSans10 Regular Bold CE"/>
        <w:b/>
        <w:sz w:val="17"/>
        <w:szCs w:val="17"/>
      </w:rPr>
      <w:t>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157"/>
    <w:multiLevelType w:val="multilevel"/>
    <w:tmpl w:val="8416CB2E"/>
    <w:styleLink w:val="WWNum28"/>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9DE404C"/>
    <w:multiLevelType w:val="hybridMultilevel"/>
    <w:tmpl w:val="48D20F6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C8F6D0D"/>
    <w:multiLevelType w:val="hybridMultilevel"/>
    <w:tmpl w:val="39C80250"/>
    <w:lvl w:ilvl="0" w:tplc="EAE037DC">
      <w:start w:val="1"/>
      <w:numFmt w:val="lowerLetter"/>
      <w:lvlText w:val="%1)"/>
      <w:lvlJc w:val="left"/>
      <w:pPr>
        <w:ind w:left="42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61E3395"/>
    <w:multiLevelType w:val="hybridMultilevel"/>
    <w:tmpl w:val="3864AD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06044FC"/>
    <w:multiLevelType w:val="hybridMultilevel"/>
    <w:tmpl w:val="B3DEBD2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3F2364F"/>
    <w:multiLevelType w:val="hybridMultilevel"/>
    <w:tmpl w:val="70946DD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AF41A4B"/>
    <w:multiLevelType w:val="hybridMultilevel"/>
    <w:tmpl w:val="54E8BA4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B941208"/>
    <w:multiLevelType w:val="hybridMultilevel"/>
    <w:tmpl w:val="76E24C04"/>
    <w:lvl w:ilvl="0" w:tplc="89AAB96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BFA611E"/>
    <w:multiLevelType w:val="hybridMultilevel"/>
    <w:tmpl w:val="54EC4A54"/>
    <w:lvl w:ilvl="0" w:tplc="E2F8D66E">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2483A78"/>
    <w:multiLevelType w:val="multilevel"/>
    <w:tmpl w:val="A74A3746"/>
    <w:lvl w:ilvl="0">
      <w:start w:val="1"/>
      <w:numFmt w:val="decimal"/>
      <w:lvlText w:val="%1."/>
      <w:lvlJc w:val="left"/>
      <w:pPr>
        <w:ind w:left="630" w:hanging="630"/>
      </w:pPr>
      <w:rPr>
        <w:rFonts w:cs="Times New Roman" w:hint="default"/>
      </w:rPr>
    </w:lvl>
    <w:lvl w:ilvl="1">
      <w:start w:val="2"/>
      <w:numFmt w:val="decimal"/>
      <w:lvlText w:val="%1.%2."/>
      <w:lvlJc w:val="left"/>
      <w:pPr>
        <w:ind w:left="1215" w:hanging="720"/>
      </w:pPr>
      <w:rPr>
        <w:rFonts w:cs="Times New Roman" w:hint="default"/>
      </w:rPr>
    </w:lvl>
    <w:lvl w:ilvl="2">
      <w:start w:val="1"/>
      <w:numFmt w:val="decimal"/>
      <w:lvlText w:val="%1.%2.%3."/>
      <w:lvlJc w:val="left"/>
      <w:pPr>
        <w:ind w:left="2070" w:hanging="1080"/>
      </w:pPr>
      <w:rPr>
        <w:rFonts w:cs="Times New Roman" w:hint="default"/>
      </w:rPr>
    </w:lvl>
    <w:lvl w:ilvl="3">
      <w:start w:val="1"/>
      <w:numFmt w:val="decimal"/>
      <w:lvlText w:val="%1.%2.%3.%4."/>
      <w:lvlJc w:val="left"/>
      <w:pPr>
        <w:ind w:left="2565" w:hanging="1080"/>
      </w:pPr>
      <w:rPr>
        <w:rFonts w:cs="Times New Roman" w:hint="default"/>
      </w:rPr>
    </w:lvl>
    <w:lvl w:ilvl="4">
      <w:start w:val="1"/>
      <w:numFmt w:val="decimal"/>
      <w:lvlText w:val="%1.%2.%3.%4.%5."/>
      <w:lvlJc w:val="left"/>
      <w:pPr>
        <w:ind w:left="3420" w:hanging="1440"/>
      </w:pPr>
      <w:rPr>
        <w:rFonts w:cs="Times New Roman" w:hint="default"/>
      </w:rPr>
    </w:lvl>
    <w:lvl w:ilvl="5">
      <w:start w:val="1"/>
      <w:numFmt w:val="decimal"/>
      <w:lvlText w:val="%1.%2.%3.%4.%5.%6."/>
      <w:lvlJc w:val="left"/>
      <w:pPr>
        <w:ind w:left="4275" w:hanging="1800"/>
      </w:pPr>
      <w:rPr>
        <w:rFonts w:cs="Times New Roman" w:hint="default"/>
      </w:rPr>
    </w:lvl>
    <w:lvl w:ilvl="6">
      <w:start w:val="1"/>
      <w:numFmt w:val="decimal"/>
      <w:lvlText w:val="%1.%2.%3.%4.%5.%6.%7."/>
      <w:lvlJc w:val="left"/>
      <w:pPr>
        <w:ind w:left="4770" w:hanging="1800"/>
      </w:pPr>
      <w:rPr>
        <w:rFonts w:cs="Times New Roman" w:hint="default"/>
      </w:rPr>
    </w:lvl>
    <w:lvl w:ilvl="7">
      <w:start w:val="1"/>
      <w:numFmt w:val="decimal"/>
      <w:lvlText w:val="%1.%2.%3.%4.%5.%6.%7.%8."/>
      <w:lvlJc w:val="left"/>
      <w:pPr>
        <w:ind w:left="5625" w:hanging="2160"/>
      </w:pPr>
      <w:rPr>
        <w:rFonts w:cs="Times New Roman" w:hint="default"/>
      </w:rPr>
    </w:lvl>
    <w:lvl w:ilvl="8">
      <w:start w:val="1"/>
      <w:numFmt w:val="decimal"/>
      <w:lvlText w:val="%1.%2.%3.%4.%5.%6.%7.%8.%9."/>
      <w:lvlJc w:val="left"/>
      <w:pPr>
        <w:ind w:left="6480" w:hanging="2520"/>
      </w:pPr>
      <w:rPr>
        <w:rFonts w:cs="Times New Roman" w:hint="default"/>
      </w:rPr>
    </w:lvl>
  </w:abstractNum>
  <w:abstractNum w:abstractNumId="10">
    <w:nsid w:val="33D40CA4"/>
    <w:multiLevelType w:val="hybridMultilevel"/>
    <w:tmpl w:val="39C80250"/>
    <w:lvl w:ilvl="0" w:tplc="EAE037DC">
      <w:start w:val="1"/>
      <w:numFmt w:val="lowerLetter"/>
      <w:lvlText w:val="%1)"/>
      <w:lvlJc w:val="left"/>
      <w:pPr>
        <w:ind w:left="42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7493060"/>
    <w:multiLevelType w:val="hybridMultilevel"/>
    <w:tmpl w:val="A0A6888C"/>
    <w:lvl w:ilvl="0" w:tplc="1B8C28E0">
      <w:start w:val="1"/>
      <w:numFmt w:val="decimal"/>
      <w:lvlText w:val="%1."/>
      <w:lvlJc w:val="left"/>
      <w:pPr>
        <w:tabs>
          <w:tab w:val="num" w:pos="780"/>
        </w:tabs>
        <w:ind w:left="780" w:hanging="550"/>
      </w:pPr>
      <w:rPr>
        <w:rFonts w:cs="Times New Roman"/>
      </w:rPr>
    </w:lvl>
    <w:lvl w:ilvl="1" w:tplc="D59ECB6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85F5197"/>
    <w:multiLevelType w:val="multilevel"/>
    <w:tmpl w:val="0114A07E"/>
    <w:styleLink w:val="WWNum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9675E1E"/>
    <w:multiLevelType w:val="hybridMultilevel"/>
    <w:tmpl w:val="53BE087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DCB4806"/>
    <w:multiLevelType w:val="hybridMultilevel"/>
    <w:tmpl w:val="B2C604BA"/>
    <w:lvl w:ilvl="0" w:tplc="23C6EC3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nsid w:val="450A58C6"/>
    <w:multiLevelType w:val="hybridMultilevel"/>
    <w:tmpl w:val="DDBC1E2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A5D449C4">
      <w:start w:val="1"/>
      <w:numFmt w:val="lowerLetter"/>
      <w:lvlText w:val="%5)"/>
      <w:lvlJc w:val="left"/>
      <w:pPr>
        <w:ind w:left="3240" w:hanging="360"/>
      </w:pPr>
      <w:rPr>
        <w:rFonts w:cs="Times New Roman"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BCF1B48"/>
    <w:multiLevelType w:val="multilevel"/>
    <w:tmpl w:val="E380216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asciiTheme="minorHAnsi" w:eastAsia="Times New Roman" w:hAnsiTheme="minorHAnsi" w:cs="Calibri" w:hint="default"/>
      </w:rPr>
    </w:lvl>
    <w:lvl w:ilvl="2">
      <w:start w:val="1"/>
      <w:numFmt w:val="lowerLetter"/>
      <w:lvlText w:val="%3)"/>
      <w:lvlJc w:val="left"/>
      <w:pPr>
        <w:ind w:left="1080" w:hanging="360"/>
      </w:pPr>
      <w:rPr>
        <w:rFonts w:asciiTheme="minorHAnsi" w:eastAsia="Times New Roman" w:hAnsiTheme="minorHAnsi" w:cs="Calibri"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DAE5141"/>
    <w:multiLevelType w:val="hybridMultilevel"/>
    <w:tmpl w:val="8A58BBA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20E3433"/>
    <w:multiLevelType w:val="hybridMultilevel"/>
    <w:tmpl w:val="A0CA1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3C953FC"/>
    <w:multiLevelType w:val="hybridMultilevel"/>
    <w:tmpl w:val="A5043B5E"/>
    <w:lvl w:ilvl="0" w:tplc="EB248B1A">
      <w:start w:val="1"/>
      <w:numFmt w:val="bullet"/>
      <w:lvlText w:val="-"/>
      <w:lvlJc w:val="left"/>
      <w:pPr>
        <w:ind w:left="1080" w:hanging="360"/>
      </w:pPr>
      <w:rPr>
        <w:rFonts w:asciiTheme="minorHAnsi" w:hAnsiTheme="minorHAnsi"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6C01050"/>
    <w:multiLevelType w:val="hybridMultilevel"/>
    <w:tmpl w:val="00FC12C0"/>
    <w:lvl w:ilvl="0" w:tplc="04150011">
      <w:start w:val="1"/>
      <w:numFmt w:val="decimal"/>
      <w:lvlText w:val="%1)"/>
      <w:lvlJc w:val="left"/>
      <w:pPr>
        <w:ind w:left="786" w:hanging="360"/>
      </w:pPr>
      <w:rPr>
        <w:rFonts w:cs="Times New Roman"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6CDC7B9F"/>
    <w:multiLevelType w:val="hybridMultilevel"/>
    <w:tmpl w:val="30D6F7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2B85B20"/>
    <w:multiLevelType w:val="hybridMultilevel"/>
    <w:tmpl w:val="2960CAFA"/>
    <w:lvl w:ilvl="0" w:tplc="5FE4013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21"/>
  </w:num>
  <w:num w:numId="5">
    <w:abstractNumId w:val="23"/>
  </w:num>
  <w:num w:numId="6">
    <w:abstractNumId w:val="15"/>
  </w:num>
  <w:num w:numId="7">
    <w:abstractNumId w:val="7"/>
  </w:num>
  <w:num w:numId="8">
    <w:abstractNumId w:val="0"/>
  </w:num>
  <w:num w:numId="9">
    <w:abstractNumId w:val="12"/>
  </w:num>
  <w:num w:numId="10">
    <w:abstractNumId w:val="18"/>
  </w:num>
  <w:num w:numId="11">
    <w:abstractNumId w:val="5"/>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14"/>
  </w:num>
  <w:num w:numId="17">
    <w:abstractNumId w:val="4"/>
  </w:num>
  <w:num w:numId="18">
    <w:abstractNumId w:val="9"/>
  </w:num>
  <w:num w:numId="19">
    <w:abstractNumId w:val="16"/>
  </w:num>
  <w:num w:numId="20">
    <w:abstractNumId w:val="20"/>
  </w:num>
  <w:num w:numId="21">
    <w:abstractNumId w:val="17"/>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28"/>
    <w:rsid w:val="00000180"/>
    <w:rsid w:val="00000819"/>
    <w:rsid w:val="000126C7"/>
    <w:rsid w:val="00021FD2"/>
    <w:rsid w:val="000242F0"/>
    <w:rsid w:val="00026802"/>
    <w:rsid w:val="00026C92"/>
    <w:rsid w:val="00031C27"/>
    <w:rsid w:val="000353AD"/>
    <w:rsid w:val="00037622"/>
    <w:rsid w:val="000422FE"/>
    <w:rsid w:val="000534F0"/>
    <w:rsid w:val="000557B8"/>
    <w:rsid w:val="00056558"/>
    <w:rsid w:val="000604E1"/>
    <w:rsid w:val="00066A80"/>
    <w:rsid w:val="000704C2"/>
    <w:rsid w:val="00076489"/>
    <w:rsid w:val="000834CF"/>
    <w:rsid w:val="000847BF"/>
    <w:rsid w:val="00086D3A"/>
    <w:rsid w:val="000900B2"/>
    <w:rsid w:val="0009507A"/>
    <w:rsid w:val="000968AE"/>
    <w:rsid w:val="000A013C"/>
    <w:rsid w:val="000A5B01"/>
    <w:rsid w:val="000B5095"/>
    <w:rsid w:val="000C2A74"/>
    <w:rsid w:val="000C5D86"/>
    <w:rsid w:val="000C6124"/>
    <w:rsid w:val="000D003A"/>
    <w:rsid w:val="000D3896"/>
    <w:rsid w:val="000E0A6D"/>
    <w:rsid w:val="000E59E3"/>
    <w:rsid w:val="000F2E51"/>
    <w:rsid w:val="000F42F2"/>
    <w:rsid w:val="00106B6B"/>
    <w:rsid w:val="001073E1"/>
    <w:rsid w:val="001133BB"/>
    <w:rsid w:val="00133243"/>
    <w:rsid w:val="0013441E"/>
    <w:rsid w:val="00135F26"/>
    <w:rsid w:val="00137054"/>
    <w:rsid w:val="00144F6B"/>
    <w:rsid w:val="00145D1F"/>
    <w:rsid w:val="0015148F"/>
    <w:rsid w:val="00153441"/>
    <w:rsid w:val="00153FF3"/>
    <w:rsid w:val="00160A69"/>
    <w:rsid w:val="0016219C"/>
    <w:rsid w:val="0016532D"/>
    <w:rsid w:val="0016725F"/>
    <w:rsid w:val="001749E4"/>
    <w:rsid w:val="00177D19"/>
    <w:rsid w:val="001805BC"/>
    <w:rsid w:val="00183168"/>
    <w:rsid w:val="00185135"/>
    <w:rsid w:val="00185C9E"/>
    <w:rsid w:val="001901F5"/>
    <w:rsid w:val="001916EF"/>
    <w:rsid w:val="001921CD"/>
    <w:rsid w:val="001A038D"/>
    <w:rsid w:val="001A17F0"/>
    <w:rsid w:val="001A1A48"/>
    <w:rsid w:val="001A26A6"/>
    <w:rsid w:val="001A29C2"/>
    <w:rsid w:val="001A5221"/>
    <w:rsid w:val="001A75B8"/>
    <w:rsid w:val="001B1167"/>
    <w:rsid w:val="001B6C53"/>
    <w:rsid w:val="001C21F2"/>
    <w:rsid w:val="001C7735"/>
    <w:rsid w:val="001D0CC1"/>
    <w:rsid w:val="001D10B4"/>
    <w:rsid w:val="001E7A54"/>
    <w:rsid w:val="001F27DA"/>
    <w:rsid w:val="00200E42"/>
    <w:rsid w:val="00201A46"/>
    <w:rsid w:val="00205E9D"/>
    <w:rsid w:val="00211BEA"/>
    <w:rsid w:val="00230599"/>
    <w:rsid w:val="002318E8"/>
    <w:rsid w:val="0023400F"/>
    <w:rsid w:val="002410B1"/>
    <w:rsid w:val="00252FD0"/>
    <w:rsid w:val="002539EC"/>
    <w:rsid w:val="00255217"/>
    <w:rsid w:val="00257016"/>
    <w:rsid w:val="00261425"/>
    <w:rsid w:val="002628DF"/>
    <w:rsid w:val="00264610"/>
    <w:rsid w:val="002650C8"/>
    <w:rsid w:val="0026674A"/>
    <w:rsid w:val="0027362E"/>
    <w:rsid w:val="00277B80"/>
    <w:rsid w:val="002814B2"/>
    <w:rsid w:val="002825A5"/>
    <w:rsid w:val="00287E53"/>
    <w:rsid w:val="002948DD"/>
    <w:rsid w:val="002968AC"/>
    <w:rsid w:val="0029697C"/>
    <w:rsid w:val="002A1715"/>
    <w:rsid w:val="002A63D7"/>
    <w:rsid w:val="002A7E02"/>
    <w:rsid w:val="002B4017"/>
    <w:rsid w:val="002B62AF"/>
    <w:rsid w:val="002C34A5"/>
    <w:rsid w:val="002C3999"/>
    <w:rsid w:val="002C3A0C"/>
    <w:rsid w:val="002C4864"/>
    <w:rsid w:val="002D2D56"/>
    <w:rsid w:val="002D4933"/>
    <w:rsid w:val="002D4CA6"/>
    <w:rsid w:val="002E6C13"/>
    <w:rsid w:val="002F19FD"/>
    <w:rsid w:val="002F3D0D"/>
    <w:rsid w:val="00312A84"/>
    <w:rsid w:val="00315E5C"/>
    <w:rsid w:val="0032185B"/>
    <w:rsid w:val="00327C03"/>
    <w:rsid w:val="0034018B"/>
    <w:rsid w:val="0034222E"/>
    <w:rsid w:val="003513F6"/>
    <w:rsid w:val="00352859"/>
    <w:rsid w:val="00356E10"/>
    <w:rsid w:val="003646B5"/>
    <w:rsid w:val="00364D2B"/>
    <w:rsid w:val="00366E0D"/>
    <w:rsid w:val="00367E81"/>
    <w:rsid w:val="00375C9F"/>
    <w:rsid w:val="00384B11"/>
    <w:rsid w:val="00394148"/>
    <w:rsid w:val="00395356"/>
    <w:rsid w:val="00396A68"/>
    <w:rsid w:val="003B0DE3"/>
    <w:rsid w:val="003C0C5F"/>
    <w:rsid w:val="003E5805"/>
    <w:rsid w:val="003E5C67"/>
    <w:rsid w:val="00403C3B"/>
    <w:rsid w:val="0041063B"/>
    <w:rsid w:val="0041315C"/>
    <w:rsid w:val="00413548"/>
    <w:rsid w:val="00416F11"/>
    <w:rsid w:val="00426227"/>
    <w:rsid w:val="004331FB"/>
    <w:rsid w:val="004341DF"/>
    <w:rsid w:val="00440A29"/>
    <w:rsid w:val="00441FAF"/>
    <w:rsid w:val="00443F83"/>
    <w:rsid w:val="004450B8"/>
    <w:rsid w:val="004507B1"/>
    <w:rsid w:val="00461094"/>
    <w:rsid w:val="00461B7B"/>
    <w:rsid w:val="00462AB4"/>
    <w:rsid w:val="00465403"/>
    <w:rsid w:val="00472578"/>
    <w:rsid w:val="004761F9"/>
    <w:rsid w:val="00482715"/>
    <w:rsid w:val="004859CB"/>
    <w:rsid w:val="00495233"/>
    <w:rsid w:val="004A1147"/>
    <w:rsid w:val="004A7AD9"/>
    <w:rsid w:val="004B0559"/>
    <w:rsid w:val="004B31E4"/>
    <w:rsid w:val="004C189E"/>
    <w:rsid w:val="004C2C3B"/>
    <w:rsid w:val="004C57A6"/>
    <w:rsid w:val="004C5A11"/>
    <w:rsid w:val="004D672C"/>
    <w:rsid w:val="004E6CA1"/>
    <w:rsid w:val="004F3128"/>
    <w:rsid w:val="004F3B00"/>
    <w:rsid w:val="004F4A18"/>
    <w:rsid w:val="004F5C7E"/>
    <w:rsid w:val="004F6805"/>
    <w:rsid w:val="004F683C"/>
    <w:rsid w:val="0050038C"/>
    <w:rsid w:val="00504D9E"/>
    <w:rsid w:val="00505117"/>
    <w:rsid w:val="00506875"/>
    <w:rsid w:val="0051353F"/>
    <w:rsid w:val="0051542B"/>
    <w:rsid w:val="00523F19"/>
    <w:rsid w:val="0053044E"/>
    <w:rsid w:val="0053218D"/>
    <w:rsid w:val="005332D3"/>
    <w:rsid w:val="00534EE0"/>
    <w:rsid w:val="00536C00"/>
    <w:rsid w:val="005528C2"/>
    <w:rsid w:val="00553013"/>
    <w:rsid w:val="0055301E"/>
    <w:rsid w:val="00553205"/>
    <w:rsid w:val="0055484D"/>
    <w:rsid w:val="005572C6"/>
    <w:rsid w:val="00562FB0"/>
    <w:rsid w:val="00565850"/>
    <w:rsid w:val="00572103"/>
    <w:rsid w:val="00573384"/>
    <w:rsid w:val="005761BE"/>
    <w:rsid w:val="00583D1B"/>
    <w:rsid w:val="005916BE"/>
    <w:rsid w:val="00593084"/>
    <w:rsid w:val="00596BD0"/>
    <w:rsid w:val="005A0A6A"/>
    <w:rsid w:val="005A793D"/>
    <w:rsid w:val="005B57BF"/>
    <w:rsid w:val="005C0631"/>
    <w:rsid w:val="005C0AF1"/>
    <w:rsid w:val="005D1360"/>
    <w:rsid w:val="005D7A06"/>
    <w:rsid w:val="005F31C3"/>
    <w:rsid w:val="005F7416"/>
    <w:rsid w:val="00614C85"/>
    <w:rsid w:val="00617087"/>
    <w:rsid w:val="0062021A"/>
    <w:rsid w:val="00620AB5"/>
    <w:rsid w:val="00624659"/>
    <w:rsid w:val="0062489E"/>
    <w:rsid w:val="006355A3"/>
    <w:rsid w:val="00644FD6"/>
    <w:rsid w:val="00647E1D"/>
    <w:rsid w:val="00654B64"/>
    <w:rsid w:val="00662AEE"/>
    <w:rsid w:val="00662CE8"/>
    <w:rsid w:val="006630A3"/>
    <w:rsid w:val="006648CD"/>
    <w:rsid w:val="00673409"/>
    <w:rsid w:val="006742A6"/>
    <w:rsid w:val="00681383"/>
    <w:rsid w:val="006A1962"/>
    <w:rsid w:val="006A3BB3"/>
    <w:rsid w:val="006A45B4"/>
    <w:rsid w:val="006A7187"/>
    <w:rsid w:val="006A7DEA"/>
    <w:rsid w:val="006B4045"/>
    <w:rsid w:val="006B4190"/>
    <w:rsid w:val="006B4933"/>
    <w:rsid w:val="006C0C40"/>
    <w:rsid w:val="006C47B3"/>
    <w:rsid w:val="006C6D82"/>
    <w:rsid w:val="006D48EE"/>
    <w:rsid w:val="006E3A81"/>
    <w:rsid w:val="006E4BD3"/>
    <w:rsid w:val="006E50ED"/>
    <w:rsid w:val="006E687F"/>
    <w:rsid w:val="006E7CBB"/>
    <w:rsid w:val="006F0A06"/>
    <w:rsid w:val="006F6AA9"/>
    <w:rsid w:val="00702D3F"/>
    <w:rsid w:val="007158FC"/>
    <w:rsid w:val="00716BBD"/>
    <w:rsid w:val="00717BD9"/>
    <w:rsid w:val="007363CB"/>
    <w:rsid w:val="007374BE"/>
    <w:rsid w:val="00753591"/>
    <w:rsid w:val="00755033"/>
    <w:rsid w:val="007556F6"/>
    <w:rsid w:val="00763B52"/>
    <w:rsid w:val="0076722E"/>
    <w:rsid w:val="0077009F"/>
    <w:rsid w:val="007759BD"/>
    <w:rsid w:val="007C0B17"/>
    <w:rsid w:val="007C1D98"/>
    <w:rsid w:val="007C5D80"/>
    <w:rsid w:val="007C65C5"/>
    <w:rsid w:val="007C682C"/>
    <w:rsid w:val="007D4326"/>
    <w:rsid w:val="007D581C"/>
    <w:rsid w:val="007E154F"/>
    <w:rsid w:val="007E2E54"/>
    <w:rsid w:val="007F23B2"/>
    <w:rsid w:val="007F309C"/>
    <w:rsid w:val="008041B8"/>
    <w:rsid w:val="0080661B"/>
    <w:rsid w:val="0081065C"/>
    <w:rsid w:val="00811B5E"/>
    <w:rsid w:val="00812C57"/>
    <w:rsid w:val="00827C5D"/>
    <w:rsid w:val="0083227B"/>
    <w:rsid w:val="00833CFC"/>
    <w:rsid w:val="00837AC1"/>
    <w:rsid w:val="00845AD2"/>
    <w:rsid w:val="00846047"/>
    <w:rsid w:val="00846C3E"/>
    <w:rsid w:val="0084775A"/>
    <w:rsid w:val="0085339A"/>
    <w:rsid w:val="00855DD1"/>
    <w:rsid w:val="008568D0"/>
    <w:rsid w:val="0086290B"/>
    <w:rsid w:val="008764BE"/>
    <w:rsid w:val="008804CE"/>
    <w:rsid w:val="00886F3D"/>
    <w:rsid w:val="00895A4C"/>
    <w:rsid w:val="0089653A"/>
    <w:rsid w:val="008A0287"/>
    <w:rsid w:val="008B1AFC"/>
    <w:rsid w:val="008B5A54"/>
    <w:rsid w:val="008B6F5E"/>
    <w:rsid w:val="008C33C0"/>
    <w:rsid w:val="008C5661"/>
    <w:rsid w:val="008C6BF7"/>
    <w:rsid w:val="008D2301"/>
    <w:rsid w:val="008D2BE8"/>
    <w:rsid w:val="008D56B9"/>
    <w:rsid w:val="008D6E17"/>
    <w:rsid w:val="008E24DF"/>
    <w:rsid w:val="008E35D5"/>
    <w:rsid w:val="008E3D99"/>
    <w:rsid w:val="008F0468"/>
    <w:rsid w:val="008F522C"/>
    <w:rsid w:val="00903F27"/>
    <w:rsid w:val="00905A37"/>
    <w:rsid w:val="00905ECA"/>
    <w:rsid w:val="00916660"/>
    <w:rsid w:val="009168D7"/>
    <w:rsid w:val="00920EDC"/>
    <w:rsid w:val="00923603"/>
    <w:rsid w:val="0092658D"/>
    <w:rsid w:val="009434A0"/>
    <w:rsid w:val="00943D28"/>
    <w:rsid w:val="009507FB"/>
    <w:rsid w:val="00951837"/>
    <w:rsid w:val="009540D3"/>
    <w:rsid w:val="00956ADC"/>
    <w:rsid w:val="00964D4E"/>
    <w:rsid w:val="00971662"/>
    <w:rsid w:val="0097690F"/>
    <w:rsid w:val="00982AE4"/>
    <w:rsid w:val="00984078"/>
    <w:rsid w:val="00984A80"/>
    <w:rsid w:val="00985490"/>
    <w:rsid w:val="0098579B"/>
    <w:rsid w:val="00990616"/>
    <w:rsid w:val="009961C4"/>
    <w:rsid w:val="009A080A"/>
    <w:rsid w:val="009A1C86"/>
    <w:rsid w:val="009A2A26"/>
    <w:rsid w:val="009A5D04"/>
    <w:rsid w:val="009B6EAB"/>
    <w:rsid w:val="009C3A4F"/>
    <w:rsid w:val="009D02CC"/>
    <w:rsid w:val="009E070C"/>
    <w:rsid w:val="009F09AA"/>
    <w:rsid w:val="009F1CC7"/>
    <w:rsid w:val="009F66E7"/>
    <w:rsid w:val="00A007F7"/>
    <w:rsid w:val="00A06CA0"/>
    <w:rsid w:val="00A16354"/>
    <w:rsid w:val="00A20D61"/>
    <w:rsid w:val="00A24A1F"/>
    <w:rsid w:val="00A37D02"/>
    <w:rsid w:val="00A40FB6"/>
    <w:rsid w:val="00A53A71"/>
    <w:rsid w:val="00A55CA2"/>
    <w:rsid w:val="00A564D6"/>
    <w:rsid w:val="00A57EAD"/>
    <w:rsid w:val="00A60580"/>
    <w:rsid w:val="00A63F2E"/>
    <w:rsid w:val="00A723A1"/>
    <w:rsid w:val="00A8353E"/>
    <w:rsid w:val="00A8421E"/>
    <w:rsid w:val="00A947EC"/>
    <w:rsid w:val="00A96570"/>
    <w:rsid w:val="00AA32F1"/>
    <w:rsid w:val="00AB095E"/>
    <w:rsid w:val="00AB4AEC"/>
    <w:rsid w:val="00AB5A7B"/>
    <w:rsid w:val="00AB5EA0"/>
    <w:rsid w:val="00AC1E59"/>
    <w:rsid w:val="00AD1C4C"/>
    <w:rsid w:val="00AD34A5"/>
    <w:rsid w:val="00AD636A"/>
    <w:rsid w:val="00AE5EAD"/>
    <w:rsid w:val="00AE64B3"/>
    <w:rsid w:val="00AF0829"/>
    <w:rsid w:val="00B0125F"/>
    <w:rsid w:val="00B05E6D"/>
    <w:rsid w:val="00B06C3E"/>
    <w:rsid w:val="00B13DDF"/>
    <w:rsid w:val="00B16B36"/>
    <w:rsid w:val="00B177DA"/>
    <w:rsid w:val="00B216A4"/>
    <w:rsid w:val="00B22991"/>
    <w:rsid w:val="00B32A22"/>
    <w:rsid w:val="00B42695"/>
    <w:rsid w:val="00B53928"/>
    <w:rsid w:val="00B53FD3"/>
    <w:rsid w:val="00B56DB5"/>
    <w:rsid w:val="00B56E8F"/>
    <w:rsid w:val="00B578A1"/>
    <w:rsid w:val="00B57F1E"/>
    <w:rsid w:val="00B57F47"/>
    <w:rsid w:val="00B6073B"/>
    <w:rsid w:val="00B87136"/>
    <w:rsid w:val="00B912A7"/>
    <w:rsid w:val="00B93C23"/>
    <w:rsid w:val="00BA0632"/>
    <w:rsid w:val="00BA7436"/>
    <w:rsid w:val="00BA7FCB"/>
    <w:rsid w:val="00BB280E"/>
    <w:rsid w:val="00BC37C9"/>
    <w:rsid w:val="00BC7474"/>
    <w:rsid w:val="00BC7DDD"/>
    <w:rsid w:val="00BD0413"/>
    <w:rsid w:val="00BD58B4"/>
    <w:rsid w:val="00BD769E"/>
    <w:rsid w:val="00BE0C47"/>
    <w:rsid w:val="00BE5467"/>
    <w:rsid w:val="00BE5D35"/>
    <w:rsid w:val="00BF27D7"/>
    <w:rsid w:val="00BF2A1E"/>
    <w:rsid w:val="00BF4921"/>
    <w:rsid w:val="00BF563C"/>
    <w:rsid w:val="00BF63D2"/>
    <w:rsid w:val="00C23496"/>
    <w:rsid w:val="00C26E40"/>
    <w:rsid w:val="00C32A67"/>
    <w:rsid w:val="00C36A69"/>
    <w:rsid w:val="00C473C2"/>
    <w:rsid w:val="00C52830"/>
    <w:rsid w:val="00C53FA3"/>
    <w:rsid w:val="00C62835"/>
    <w:rsid w:val="00C639EB"/>
    <w:rsid w:val="00C838E3"/>
    <w:rsid w:val="00C83C2C"/>
    <w:rsid w:val="00C934A6"/>
    <w:rsid w:val="00C96162"/>
    <w:rsid w:val="00CA6058"/>
    <w:rsid w:val="00CA7525"/>
    <w:rsid w:val="00CB03EA"/>
    <w:rsid w:val="00CB39E6"/>
    <w:rsid w:val="00CC757B"/>
    <w:rsid w:val="00CD0138"/>
    <w:rsid w:val="00CD0506"/>
    <w:rsid w:val="00CF24A0"/>
    <w:rsid w:val="00D0158C"/>
    <w:rsid w:val="00D01A54"/>
    <w:rsid w:val="00D05B99"/>
    <w:rsid w:val="00D06B21"/>
    <w:rsid w:val="00D174B0"/>
    <w:rsid w:val="00D20595"/>
    <w:rsid w:val="00D25293"/>
    <w:rsid w:val="00D312EE"/>
    <w:rsid w:val="00D37EE9"/>
    <w:rsid w:val="00D4223D"/>
    <w:rsid w:val="00D436F7"/>
    <w:rsid w:val="00D43EB0"/>
    <w:rsid w:val="00D47544"/>
    <w:rsid w:val="00D52ED9"/>
    <w:rsid w:val="00D556D1"/>
    <w:rsid w:val="00D56C50"/>
    <w:rsid w:val="00D61235"/>
    <w:rsid w:val="00D61BC5"/>
    <w:rsid w:val="00D61ED7"/>
    <w:rsid w:val="00D643DA"/>
    <w:rsid w:val="00D71DDB"/>
    <w:rsid w:val="00D738BB"/>
    <w:rsid w:val="00D744AE"/>
    <w:rsid w:val="00D8166A"/>
    <w:rsid w:val="00D82B1F"/>
    <w:rsid w:val="00D85AA5"/>
    <w:rsid w:val="00D8759A"/>
    <w:rsid w:val="00D921FA"/>
    <w:rsid w:val="00DA328C"/>
    <w:rsid w:val="00DA6382"/>
    <w:rsid w:val="00DB2094"/>
    <w:rsid w:val="00DB6FAB"/>
    <w:rsid w:val="00DC2BB1"/>
    <w:rsid w:val="00DC505D"/>
    <w:rsid w:val="00DC58AD"/>
    <w:rsid w:val="00DC74D0"/>
    <w:rsid w:val="00DD179B"/>
    <w:rsid w:val="00DD44D5"/>
    <w:rsid w:val="00DE0B54"/>
    <w:rsid w:val="00DF7178"/>
    <w:rsid w:val="00E01AC7"/>
    <w:rsid w:val="00E03D77"/>
    <w:rsid w:val="00E04D44"/>
    <w:rsid w:val="00E10F78"/>
    <w:rsid w:val="00E115BC"/>
    <w:rsid w:val="00E15584"/>
    <w:rsid w:val="00E16C97"/>
    <w:rsid w:val="00E2067B"/>
    <w:rsid w:val="00E23A05"/>
    <w:rsid w:val="00E23B99"/>
    <w:rsid w:val="00E23D7B"/>
    <w:rsid w:val="00E31D65"/>
    <w:rsid w:val="00E32884"/>
    <w:rsid w:val="00E43A95"/>
    <w:rsid w:val="00E63132"/>
    <w:rsid w:val="00E65243"/>
    <w:rsid w:val="00E679A6"/>
    <w:rsid w:val="00E74CB9"/>
    <w:rsid w:val="00E7653E"/>
    <w:rsid w:val="00E815EA"/>
    <w:rsid w:val="00E8431A"/>
    <w:rsid w:val="00E92569"/>
    <w:rsid w:val="00E926C5"/>
    <w:rsid w:val="00E92AC7"/>
    <w:rsid w:val="00E92E69"/>
    <w:rsid w:val="00E962EB"/>
    <w:rsid w:val="00E974BA"/>
    <w:rsid w:val="00EA79F1"/>
    <w:rsid w:val="00EB6A4F"/>
    <w:rsid w:val="00EB7CB8"/>
    <w:rsid w:val="00EB7F01"/>
    <w:rsid w:val="00EC456A"/>
    <w:rsid w:val="00EC62E0"/>
    <w:rsid w:val="00ED067F"/>
    <w:rsid w:val="00ED2056"/>
    <w:rsid w:val="00ED4EB4"/>
    <w:rsid w:val="00ED7CC6"/>
    <w:rsid w:val="00EE1C67"/>
    <w:rsid w:val="00EE36A1"/>
    <w:rsid w:val="00EE3FA6"/>
    <w:rsid w:val="00EE5795"/>
    <w:rsid w:val="00F00359"/>
    <w:rsid w:val="00F03CD1"/>
    <w:rsid w:val="00F052D0"/>
    <w:rsid w:val="00F07FFB"/>
    <w:rsid w:val="00F145E5"/>
    <w:rsid w:val="00F22751"/>
    <w:rsid w:val="00F22E00"/>
    <w:rsid w:val="00F23433"/>
    <w:rsid w:val="00F27A38"/>
    <w:rsid w:val="00F33023"/>
    <w:rsid w:val="00F333E6"/>
    <w:rsid w:val="00F373E7"/>
    <w:rsid w:val="00F37849"/>
    <w:rsid w:val="00F40A60"/>
    <w:rsid w:val="00F41377"/>
    <w:rsid w:val="00F42647"/>
    <w:rsid w:val="00F42A8B"/>
    <w:rsid w:val="00F42EF5"/>
    <w:rsid w:val="00F479E9"/>
    <w:rsid w:val="00F53CB1"/>
    <w:rsid w:val="00F60F50"/>
    <w:rsid w:val="00F61080"/>
    <w:rsid w:val="00F6189D"/>
    <w:rsid w:val="00F63D17"/>
    <w:rsid w:val="00F64F2F"/>
    <w:rsid w:val="00F650D2"/>
    <w:rsid w:val="00F661BC"/>
    <w:rsid w:val="00F666BC"/>
    <w:rsid w:val="00F751FB"/>
    <w:rsid w:val="00F770C8"/>
    <w:rsid w:val="00F847BC"/>
    <w:rsid w:val="00F916A9"/>
    <w:rsid w:val="00FC211E"/>
    <w:rsid w:val="00FC4BE0"/>
    <w:rsid w:val="00FC5037"/>
    <w:rsid w:val="00FC51AC"/>
    <w:rsid w:val="00FC6828"/>
    <w:rsid w:val="00FC784A"/>
    <w:rsid w:val="00FD04F2"/>
    <w:rsid w:val="00FD43E8"/>
    <w:rsid w:val="00FE48BB"/>
    <w:rsid w:val="00FE5825"/>
    <w:rsid w:val="00FF1C71"/>
    <w:rsid w:val="00FF2C68"/>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51AC"/>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locked/>
    <w:rsid w:val="00E31D65"/>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31D65"/>
    <w:rPr>
      <w:rFonts w:ascii="Cambria" w:hAnsi="Cambria" w:cs="Times New Roman"/>
      <w:b/>
      <w:color w:val="365F91"/>
      <w:sz w:val="28"/>
      <w:lang w:val="x-none" w:eastAsia="en-US"/>
    </w:rPr>
  </w:style>
  <w:style w:type="character" w:styleId="Odwoaniedokomentarza">
    <w:name w:val="annotation reference"/>
    <w:basedOn w:val="Domylnaczcionkaakapitu"/>
    <w:uiPriority w:val="99"/>
    <w:rsid w:val="0076722E"/>
    <w:rPr>
      <w:rFonts w:cs="Times New Roman"/>
      <w:sz w:val="16"/>
    </w:rPr>
  </w:style>
  <w:style w:type="paragraph" w:styleId="Tekstkomentarza">
    <w:name w:val="annotation text"/>
    <w:basedOn w:val="Normalny"/>
    <w:link w:val="TekstkomentarzaZnak"/>
    <w:uiPriority w:val="99"/>
    <w:semiHidden/>
    <w:rsid w:val="0076722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722E"/>
    <w:rPr>
      <w:rFonts w:cs="Times New Roman"/>
      <w:sz w:val="20"/>
    </w:rPr>
  </w:style>
  <w:style w:type="paragraph" w:styleId="Tematkomentarza">
    <w:name w:val="annotation subject"/>
    <w:basedOn w:val="Tekstkomentarza"/>
    <w:next w:val="Tekstkomentarza"/>
    <w:link w:val="TematkomentarzaZnak"/>
    <w:uiPriority w:val="99"/>
    <w:semiHidden/>
    <w:rsid w:val="0076722E"/>
    <w:rPr>
      <w:b/>
      <w:bCs/>
    </w:rPr>
  </w:style>
  <w:style w:type="character" w:customStyle="1" w:styleId="TematkomentarzaZnak">
    <w:name w:val="Temat komentarza Znak"/>
    <w:basedOn w:val="TekstkomentarzaZnak"/>
    <w:link w:val="Tematkomentarza"/>
    <w:uiPriority w:val="99"/>
    <w:semiHidden/>
    <w:locked/>
    <w:rsid w:val="0076722E"/>
    <w:rPr>
      <w:rFonts w:cs="Times New Roman"/>
      <w:b/>
      <w:sz w:val="20"/>
    </w:rPr>
  </w:style>
  <w:style w:type="paragraph" w:styleId="Tekstdymka">
    <w:name w:val="Balloon Text"/>
    <w:basedOn w:val="Normalny"/>
    <w:link w:val="TekstdymkaZnak"/>
    <w:uiPriority w:val="99"/>
    <w:semiHidden/>
    <w:rsid w:val="0076722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76722E"/>
    <w:rPr>
      <w:rFonts w:ascii="Tahoma" w:hAnsi="Tahoma" w:cs="Times New Roman"/>
      <w:sz w:val="16"/>
    </w:rPr>
  </w:style>
  <w:style w:type="paragraph" w:styleId="Stopka">
    <w:name w:val="footer"/>
    <w:basedOn w:val="Normalny"/>
    <w:link w:val="StopkaZnak"/>
    <w:uiPriority w:val="99"/>
    <w:rsid w:val="0076722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76722E"/>
    <w:rPr>
      <w:rFonts w:ascii="Times New Roman" w:hAnsi="Times New Roman" w:cs="Times New Roman"/>
      <w:sz w:val="24"/>
      <w:lang w:val="x-none" w:eastAsia="pl-PL"/>
    </w:rPr>
  </w:style>
  <w:style w:type="paragraph" w:customStyle="1" w:styleId="Bezformatowania">
    <w:name w:val="Bez formatowania"/>
    <w:uiPriority w:val="99"/>
    <w:rsid w:val="0076722E"/>
    <w:pPr>
      <w:spacing w:after="200" w:line="276" w:lineRule="auto"/>
    </w:pPr>
    <w:rPr>
      <w:rFonts w:cs="Times New Roman"/>
      <w:color w:val="000000"/>
      <w:sz w:val="22"/>
    </w:rPr>
  </w:style>
  <w:style w:type="paragraph" w:styleId="Akapitzlist">
    <w:name w:val="List Paragraph"/>
    <w:basedOn w:val="Normalny"/>
    <w:uiPriority w:val="34"/>
    <w:qFormat/>
    <w:rsid w:val="0076722E"/>
    <w:pPr>
      <w:ind w:left="720"/>
      <w:contextualSpacing/>
    </w:pPr>
  </w:style>
  <w:style w:type="character" w:styleId="Hipercze">
    <w:name w:val="Hyperlink"/>
    <w:basedOn w:val="Domylnaczcionkaakapitu"/>
    <w:uiPriority w:val="99"/>
    <w:rsid w:val="0055484D"/>
    <w:rPr>
      <w:rFonts w:cs="Times New Roman"/>
      <w:color w:val="0000FF"/>
      <w:u w:val="single"/>
    </w:rPr>
  </w:style>
  <w:style w:type="paragraph" w:customStyle="1" w:styleId="SFTPodstawowy">
    <w:name w:val="SFT_Podstawowy"/>
    <w:basedOn w:val="Normalny"/>
    <w:link w:val="SFTPodstawowyZnak"/>
    <w:uiPriority w:val="99"/>
    <w:rsid w:val="00230599"/>
    <w:pPr>
      <w:spacing w:after="120" w:line="360" w:lineRule="auto"/>
      <w:jc w:val="both"/>
    </w:pPr>
    <w:rPr>
      <w:rFonts w:ascii="Tahoma" w:hAnsi="Tahoma"/>
      <w:sz w:val="24"/>
      <w:szCs w:val="20"/>
      <w:lang w:eastAsia="pl-PL"/>
    </w:rPr>
  </w:style>
  <w:style w:type="character" w:customStyle="1" w:styleId="SFTPodstawowyZnak">
    <w:name w:val="SFT_Podstawowy Znak"/>
    <w:link w:val="SFTPodstawowy"/>
    <w:uiPriority w:val="99"/>
    <w:locked/>
    <w:rsid w:val="00230599"/>
    <w:rPr>
      <w:rFonts w:ascii="Tahoma" w:hAnsi="Tahoma"/>
      <w:sz w:val="24"/>
      <w:lang w:val="x-none" w:eastAsia="pl-PL"/>
    </w:rPr>
  </w:style>
  <w:style w:type="paragraph" w:styleId="Nagwek">
    <w:name w:val="header"/>
    <w:basedOn w:val="Normalny"/>
    <w:link w:val="NagwekZnak"/>
    <w:uiPriority w:val="99"/>
    <w:rsid w:val="00C473C2"/>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C473C2"/>
    <w:rPr>
      <w:rFonts w:cs="Times New Roman"/>
    </w:rPr>
  </w:style>
  <w:style w:type="character" w:customStyle="1" w:styleId="postbody1">
    <w:name w:val="postbody1"/>
    <w:uiPriority w:val="99"/>
    <w:rsid w:val="00F052D0"/>
    <w:rPr>
      <w:sz w:val="18"/>
    </w:rPr>
  </w:style>
  <w:style w:type="table" w:styleId="Tabela-Siatka">
    <w:name w:val="Table Grid"/>
    <w:basedOn w:val="Standardowy"/>
    <w:uiPriority w:val="59"/>
    <w:rsid w:val="003C0C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64D4E"/>
    <w:rPr>
      <w:rFonts w:cs="Times New Roman"/>
      <w:color w:val="808080"/>
      <w:shd w:val="clear" w:color="auto" w:fill="E6E6E6"/>
    </w:rPr>
  </w:style>
  <w:style w:type="paragraph" w:customStyle="1" w:styleId="Default">
    <w:name w:val="Default"/>
    <w:rsid w:val="00BA7FCB"/>
    <w:pPr>
      <w:autoSpaceDE w:val="0"/>
      <w:autoSpaceDN w:val="0"/>
      <w:adjustRightInd w:val="0"/>
    </w:pPr>
    <w:rPr>
      <w:rFonts w:ascii="Arial" w:hAnsi="Arial" w:cs="Arial"/>
      <w:color w:val="000000"/>
      <w:sz w:val="24"/>
      <w:szCs w:val="24"/>
    </w:rPr>
  </w:style>
  <w:style w:type="numbering" w:customStyle="1" w:styleId="WWNum28">
    <w:name w:val="WWNum28"/>
    <w:pPr>
      <w:numPr>
        <w:numId w:val="8"/>
      </w:numPr>
    </w:pPr>
  </w:style>
  <w:style w:type="numbering" w:customStyle="1" w:styleId="WWNum31">
    <w:name w:val="WWNum3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51AC"/>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locked/>
    <w:rsid w:val="00E31D65"/>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31D65"/>
    <w:rPr>
      <w:rFonts w:ascii="Cambria" w:hAnsi="Cambria" w:cs="Times New Roman"/>
      <w:b/>
      <w:color w:val="365F91"/>
      <w:sz w:val="28"/>
      <w:lang w:val="x-none" w:eastAsia="en-US"/>
    </w:rPr>
  </w:style>
  <w:style w:type="character" w:styleId="Odwoaniedokomentarza">
    <w:name w:val="annotation reference"/>
    <w:basedOn w:val="Domylnaczcionkaakapitu"/>
    <w:uiPriority w:val="99"/>
    <w:rsid w:val="0076722E"/>
    <w:rPr>
      <w:rFonts w:cs="Times New Roman"/>
      <w:sz w:val="16"/>
    </w:rPr>
  </w:style>
  <w:style w:type="paragraph" w:styleId="Tekstkomentarza">
    <w:name w:val="annotation text"/>
    <w:basedOn w:val="Normalny"/>
    <w:link w:val="TekstkomentarzaZnak"/>
    <w:uiPriority w:val="99"/>
    <w:semiHidden/>
    <w:rsid w:val="0076722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722E"/>
    <w:rPr>
      <w:rFonts w:cs="Times New Roman"/>
      <w:sz w:val="20"/>
    </w:rPr>
  </w:style>
  <w:style w:type="paragraph" w:styleId="Tematkomentarza">
    <w:name w:val="annotation subject"/>
    <w:basedOn w:val="Tekstkomentarza"/>
    <w:next w:val="Tekstkomentarza"/>
    <w:link w:val="TematkomentarzaZnak"/>
    <w:uiPriority w:val="99"/>
    <w:semiHidden/>
    <w:rsid w:val="0076722E"/>
    <w:rPr>
      <w:b/>
      <w:bCs/>
    </w:rPr>
  </w:style>
  <w:style w:type="character" w:customStyle="1" w:styleId="TematkomentarzaZnak">
    <w:name w:val="Temat komentarza Znak"/>
    <w:basedOn w:val="TekstkomentarzaZnak"/>
    <w:link w:val="Tematkomentarza"/>
    <w:uiPriority w:val="99"/>
    <w:semiHidden/>
    <w:locked/>
    <w:rsid w:val="0076722E"/>
    <w:rPr>
      <w:rFonts w:cs="Times New Roman"/>
      <w:b/>
      <w:sz w:val="20"/>
    </w:rPr>
  </w:style>
  <w:style w:type="paragraph" w:styleId="Tekstdymka">
    <w:name w:val="Balloon Text"/>
    <w:basedOn w:val="Normalny"/>
    <w:link w:val="TekstdymkaZnak"/>
    <w:uiPriority w:val="99"/>
    <w:semiHidden/>
    <w:rsid w:val="0076722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76722E"/>
    <w:rPr>
      <w:rFonts w:ascii="Tahoma" w:hAnsi="Tahoma" w:cs="Times New Roman"/>
      <w:sz w:val="16"/>
    </w:rPr>
  </w:style>
  <w:style w:type="paragraph" w:styleId="Stopka">
    <w:name w:val="footer"/>
    <w:basedOn w:val="Normalny"/>
    <w:link w:val="StopkaZnak"/>
    <w:uiPriority w:val="99"/>
    <w:rsid w:val="0076722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76722E"/>
    <w:rPr>
      <w:rFonts w:ascii="Times New Roman" w:hAnsi="Times New Roman" w:cs="Times New Roman"/>
      <w:sz w:val="24"/>
      <w:lang w:val="x-none" w:eastAsia="pl-PL"/>
    </w:rPr>
  </w:style>
  <w:style w:type="paragraph" w:customStyle="1" w:styleId="Bezformatowania">
    <w:name w:val="Bez formatowania"/>
    <w:uiPriority w:val="99"/>
    <w:rsid w:val="0076722E"/>
    <w:pPr>
      <w:spacing w:after="200" w:line="276" w:lineRule="auto"/>
    </w:pPr>
    <w:rPr>
      <w:rFonts w:cs="Times New Roman"/>
      <w:color w:val="000000"/>
      <w:sz w:val="22"/>
    </w:rPr>
  </w:style>
  <w:style w:type="paragraph" w:styleId="Akapitzlist">
    <w:name w:val="List Paragraph"/>
    <w:basedOn w:val="Normalny"/>
    <w:uiPriority w:val="34"/>
    <w:qFormat/>
    <w:rsid w:val="0076722E"/>
    <w:pPr>
      <w:ind w:left="720"/>
      <w:contextualSpacing/>
    </w:pPr>
  </w:style>
  <w:style w:type="character" w:styleId="Hipercze">
    <w:name w:val="Hyperlink"/>
    <w:basedOn w:val="Domylnaczcionkaakapitu"/>
    <w:uiPriority w:val="99"/>
    <w:rsid w:val="0055484D"/>
    <w:rPr>
      <w:rFonts w:cs="Times New Roman"/>
      <w:color w:val="0000FF"/>
      <w:u w:val="single"/>
    </w:rPr>
  </w:style>
  <w:style w:type="paragraph" w:customStyle="1" w:styleId="SFTPodstawowy">
    <w:name w:val="SFT_Podstawowy"/>
    <w:basedOn w:val="Normalny"/>
    <w:link w:val="SFTPodstawowyZnak"/>
    <w:uiPriority w:val="99"/>
    <w:rsid w:val="00230599"/>
    <w:pPr>
      <w:spacing w:after="120" w:line="360" w:lineRule="auto"/>
      <w:jc w:val="both"/>
    </w:pPr>
    <w:rPr>
      <w:rFonts w:ascii="Tahoma" w:hAnsi="Tahoma"/>
      <w:sz w:val="24"/>
      <w:szCs w:val="20"/>
      <w:lang w:eastAsia="pl-PL"/>
    </w:rPr>
  </w:style>
  <w:style w:type="character" w:customStyle="1" w:styleId="SFTPodstawowyZnak">
    <w:name w:val="SFT_Podstawowy Znak"/>
    <w:link w:val="SFTPodstawowy"/>
    <w:uiPriority w:val="99"/>
    <w:locked/>
    <w:rsid w:val="00230599"/>
    <w:rPr>
      <w:rFonts w:ascii="Tahoma" w:hAnsi="Tahoma"/>
      <w:sz w:val="24"/>
      <w:lang w:val="x-none" w:eastAsia="pl-PL"/>
    </w:rPr>
  </w:style>
  <w:style w:type="paragraph" w:styleId="Nagwek">
    <w:name w:val="header"/>
    <w:basedOn w:val="Normalny"/>
    <w:link w:val="NagwekZnak"/>
    <w:uiPriority w:val="99"/>
    <w:rsid w:val="00C473C2"/>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C473C2"/>
    <w:rPr>
      <w:rFonts w:cs="Times New Roman"/>
    </w:rPr>
  </w:style>
  <w:style w:type="character" w:customStyle="1" w:styleId="postbody1">
    <w:name w:val="postbody1"/>
    <w:uiPriority w:val="99"/>
    <w:rsid w:val="00F052D0"/>
    <w:rPr>
      <w:sz w:val="18"/>
    </w:rPr>
  </w:style>
  <w:style w:type="table" w:styleId="Tabela-Siatka">
    <w:name w:val="Table Grid"/>
    <w:basedOn w:val="Standardowy"/>
    <w:uiPriority w:val="59"/>
    <w:rsid w:val="003C0C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64D4E"/>
    <w:rPr>
      <w:rFonts w:cs="Times New Roman"/>
      <w:color w:val="808080"/>
      <w:shd w:val="clear" w:color="auto" w:fill="E6E6E6"/>
    </w:rPr>
  </w:style>
  <w:style w:type="paragraph" w:customStyle="1" w:styleId="Default">
    <w:name w:val="Default"/>
    <w:rsid w:val="00BA7FCB"/>
    <w:pPr>
      <w:autoSpaceDE w:val="0"/>
      <w:autoSpaceDN w:val="0"/>
      <w:adjustRightInd w:val="0"/>
    </w:pPr>
    <w:rPr>
      <w:rFonts w:ascii="Arial" w:hAnsi="Arial" w:cs="Arial"/>
      <w:color w:val="000000"/>
      <w:sz w:val="24"/>
      <w:szCs w:val="24"/>
    </w:rPr>
  </w:style>
  <w:style w:type="numbering" w:customStyle="1" w:styleId="WWNum28">
    <w:name w:val="WWNum28"/>
    <w:pPr>
      <w:numPr>
        <w:numId w:val="8"/>
      </w:numPr>
    </w:pPr>
  </w:style>
  <w:style w:type="numbering" w:customStyle="1" w:styleId="WWNum31">
    <w:name w:val="WWNum3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298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6B6B-E0B6-410A-82F6-820E8A73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5328</Words>
  <Characters>31972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MPEC DT</cp:lastModifiedBy>
  <cp:revision>2</cp:revision>
  <cp:lastPrinted>2016-07-14T12:44:00Z</cp:lastPrinted>
  <dcterms:created xsi:type="dcterms:W3CDTF">2018-12-18T10:37:00Z</dcterms:created>
  <dcterms:modified xsi:type="dcterms:W3CDTF">2018-12-18T10:37:00Z</dcterms:modified>
</cp:coreProperties>
</file>