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65C8" w14:textId="7DFEEB4B" w:rsidR="001A3496" w:rsidRPr="00912ADD" w:rsidRDefault="001A3496" w:rsidP="001A3496">
      <w:pPr>
        <w:rPr>
          <w:rFonts w:ascii="Calibri" w:hAnsi="Calibri" w:cs="Calibri"/>
          <w:noProof/>
        </w:rPr>
      </w:pPr>
    </w:p>
    <w:p w14:paraId="1E298DC3" w14:textId="63D05401" w:rsidR="001A3496" w:rsidRPr="00912ADD" w:rsidRDefault="00904BC8" w:rsidP="001A3496">
      <w:pPr>
        <w:jc w:val="right"/>
        <w:rPr>
          <w:rFonts w:ascii="Calibri" w:hAnsi="Calibri" w:cs="Calibri"/>
          <w:noProof/>
        </w:rPr>
      </w:pPr>
      <w:r w:rsidRPr="00912ADD">
        <w:rPr>
          <w:rFonts w:ascii="Calibri" w:hAnsi="Calibri" w:cs="Calibri"/>
          <w:noProof/>
        </w:rPr>
        <w:t xml:space="preserve">Załącznik nr </w:t>
      </w:r>
      <w:r w:rsidR="00BF3197">
        <w:rPr>
          <w:rFonts w:ascii="Calibri" w:hAnsi="Calibri" w:cs="Calibri"/>
          <w:noProof/>
        </w:rPr>
        <w:t>10</w:t>
      </w:r>
      <w:r w:rsidRPr="00912ADD">
        <w:rPr>
          <w:rFonts w:ascii="Calibri" w:hAnsi="Calibri" w:cs="Calibri"/>
          <w:noProof/>
        </w:rPr>
        <w:t xml:space="preserve"> do SIWZ</w:t>
      </w:r>
    </w:p>
    <w:p w14:paraId="3B303F17" w14:textId="77777777" w:rsidR="001A3496" w:rsidRPr="00912ADD" w:rsidRDefault="001A3496" w:rsidP="001A3496">
      <w:pPr>
        <w:jc w:val="right"/>
        <w:rPr>
          <w:rFonts w:ascii="Calibri" w:hAnsi="Calibri" w:cs="Calibri"/>
          <w:noProof/>
        </w:rPr>
      </w:pPr>
    </w:p>
    <w:p w14:paraId="44F1399C" w14:textId="491D8015" w:rsidR="001A3496" w:rsidRPr="00912ADD" w:rsidRDefault="00142840" w:rsidP="001A3496">
      <w:pPr>
        <w:jc w:val="center"/>
        <w:rPr>
          <w:rFonts w:ascii="Calibri" w:hAnsi="Calibri" w:cs="Calibri"/>
          <w:b/>
        </w:rPr>
      </w:pPr>
      <w:r w:rsidRPr="00912ADD">
        <w:rPr>
          <w:rFonts w:ascii="Calibri" w:hAnsi="Calibri" w:cs="Calibri"/>
          <w:b/>
        </w:rPr>
        <w:t>PROJEKT</w:t>
      </w:r>
      <w:r w:rsidR="001A3496" w:rsidRPr="00912ADD">
        <w:rPr>
          <w:rFonts w:ascii="Calibri" w:hAnsi="Calibri" w:cs="Calibri"/>
          <w:b/>
        </w:rPr>
        <w:t xml:space="preserve"> UMOWY</w:t>
      </w:r>
    </w:p>
    <w:p w14:paraId="1BD574D9" w14:textId="77777777" w:rsidR="00142840" w:rsidRPr="00912ADD" w:rsidRDefault="00142840" w:rsidP="001A3496">
      <w:pPr>
        <w:jc w:val="center"/>
        <w:rPr>
          <w:rFonts w:ascii="Calibri" w:hAnsi="Calibri" w:cs="Calibri"/>
          <w:b/>
        </w:rPr>
      </w:pPr>
    </w:p>
    <w:p w14:paraId="753BF0DB" w14:textId="77777777" w:rsidR="001A3496" w:rsidRPr="00912ADD" w:rsidRDefault="001A3496" w:rsidP="001A3496">
      <w:pPr>
        <w:pStyle w:val="Tytu"/>
        <w:tabs>
          <w:tab w:val="left" w:pos="4046"/>
        </w:tabs>
        <w:rPr>
          <w:rFonts w:ascii="Calibri" w:hAnsi="Calibri" w:cs="Calibri"/>
          <w:b/>
          <w:spacing w:val="26"/>
          <w:sz w:val="24"/>
          <w:szCs w:val="24"/>
        </w:rPr>
      </w:pPr>
    </w:p>
    <w:p w14:paraId="179403F0" w14:textId="3EF040D9" w:rsidR="001A3496" w:rsidRPr="00912ADD" w:rsidRDefault="001A3496" w:rsidP="001A3496">
      <w:pPr>
        <w:rPr>
          <w:rFonts w:ascii="Calibri" w:hAnsi="Calibri" w:cs="Calibri"/>
          <w:b/>
          <w:bCs/>
        </w:rPr>
      </w:pPr>
      <w:r w:rsidRPr="00912ADD">
        <w:rPr>
          <w:rFonts w:ascii="Calibri" w:hAnsi="Calibri" w:cs="Calibri"/>
        </w:rPr>
        <w:t xml:space="preserve">zawarta w </w:t>
      </w:r>
      <w:r w:rsidR="006D3648">
        <w:rPr>
          <w:rFonts w:ascii="Calibri" w:hAnsi="Calibri" w:cs="Calibri"/>
        </w:rPr>
        <w:t xml:space="preserve">……… </w:t>
      </w:r>
      <w:r w:rsidRPr="00912ADD">
        <w:rPr>
          <w:rFonts w:ascii="Calibri" w:hAnsi="Calibri" w:cs="Calibri"/>
        </w:rPr>
        <w:t xml:space="preserve">w dniu </w:t>
      </w:r>
      <w:r w:rsidRPr="00912ADD">
        <w:rPr>
          <w:rFonts w:ascii="Calibri" w:hAnsi="Calibri" w:cs="Calibri"/>
          <w:b/>
        </w:rPr>
        <w:t>…………</w:t>
      </w:r>
      <w:proofErr w:type="gramStart"/>
      <w:r w:rsidRPr="00912ADD">
        <w:rPr>
          <w:rFonts w:ascii="Calibri" w:hAnsi="Calibri" w:cs="Calibri"/>
          <w:b/>
        </w:rPr>
        <w:t>…….</w:t>
      </w:r>
      <w:proofErr w:type="gramEnd"/>
      <w:r w:rsidRPr="00912ADD">
        <w:rPr>
          <w:rFonts w:ascii="Calibri" w:hAnsi="Calibri" w:cs="Calibri"/>
          <w:b/>
        </w:rPr>
        <w:t>r.</w:t>
      </w:r>
      <w:r w:rsidRPr="00912ADD">
        <w:rPr>
          <w:rFonts w:ascii="Calibri" w:hAnsi="Calibri" w:cs="Calibri"/>
        </w:rPr>
        <w:t xml:space="preserve"> pomiędzy:</w:t>
      </w:r>
    </w:p>
    <w:p w14:paraId="2467C3C3" w14:textId="77777777" w:rsidR="001A3496" w:rsidRPr="00912ADD" w:rsidRDefault="001A3496" w:rsidP="001A3496">
      <w:pPr>
        <w:rPr>
          <w:rFonts w:ascii="Calibri" w:hAnsi="Calibri" w:cs="Calibri"/>
          <w:b/>
          <w:bCs/>
        </w:rPr>
      </w:pPr>
      <w:r w:rsidRPr="00912ADD">
        <w:rPr>
          <w:rFonts w:ascii="Calibri" w:hAnsi="Calibri" w:cs="Calibri"/>
          <w:b/>
          <w:bCs/>
        </w:rPr>
        <w:t>…………………………………………………………</w:t>
      </w:r>
    </w:p>
    <w:p w14:paraId="3BCDE4CF" w14:textId="77777777" w:rsidR="001A3496" w:rsidRPr="00912ADD" w:rsidRDefault="001A3496" w:rsidP="001A3496">
      <w:pPr>
        <w:rPr>
          <w:rFonts w:ascii="Calibri" w:hAnsi="Calibri" w:cs="Calibri"/>
          <w:b/>
          <w:bCs/>
        </w:rPr>
      </w:pPr>
      <w:r w:rsidRPr="00912ADD">
        <w:rPr>
          <w:rFonts w:ascii="Calibri" w:hAnsi="Calibri" w:cs="Calibri"/>
          <w:bCs/>
        </w:rPr>
        <w:t>z siedzibą przy</w:t>
      </w:r>
      <w:r w:rsidRPr="00912ADD">
        <w:rPr>
          <w:rFonts w:ascii="Calibri" w:hAnsi="Calibri" w:cs="Calibri"/>
          <w:b/>
          <w:bCs/>
        </w:rPr>
        <w:t xml:space="preserve"> ………………………………….</w:t>
      </w:r>
    </w:p>
    <w:p w14:paraId="64CFB249" w14:textId="77777777" w:rsidR="001A3496" w:rsidRPr="00912ADD" w:rsidRDefault="001A3496" w:rsidP="001A3496">
      <w:pPr>
        <w:rPr>
          <w:rFonts w:ascii="Calibri" w:hAnsi="Calibri" w:cs="Calibri"/>
        </w:rPr>
      </w:pPr>
      <w:r w:rsidRPr="00912ADD">
        <w:rPr>
          <w:rFonts w:ascii="Calibri" w:hAnsi="Calibri" w:cs="Calibri"/>
          <w:b/>
          <w:bCs/>
        </w:rPr>
        <w:t>NIP: ……………………………….</w:t>
      </w:r>
    </w:p>
    <w:p w14:paraId="0EF7999A" w14:textId="77777777" w:rsidR="001A3496" w:rsidRPr="00912ADD" w:rsidRDefault="001A3496" w:rsidP="001A3496">
      <w:pPr>
        <w:rPr>
          <w:rFonts w:ascii="Calibri" w:hAnsi="Calibri" w:cs="Calibri"/>
        </w:rPr>
      </w:pPr>
      <w:r w:rsidRPr="00912ADD">
        <w:rPr>
          <w:rFonts w:ascii="Calibri" w:hAnsi="Calibri" w:cs="Calibri"/>
        </w:rPr>
        <w:t xml:space="preserve">zwanym dalej </w:t>
      </w:r>
      <w:r w:rsidRPr="00912ADD">
        <w:rPr>
          <w:rFonts w:ascii="Calibri" w:hAnsi="Calibri" w:cs="Calibri"/>
          <w:b/>
          <w:bCs/>
        </w:rPr>
        <w:t xml:space="preserve">„Zamawiającym”, </w:t>
      </w:r>
      <w:r w:rsidRPr="00912ADD">
        <w:rPr>
          <w:rFonts w:ascii="Calibri" w:hAnsi="Calibri" w:cs="Calibri"/>
        </w:rPr>
        <w:t>którego reprezentują:</w:t>
      </w:r>
    </w:p>
    <w:p w14:paraId="4BCC5ED2" w14:textId="77777777" w:rsidR="001A3496" w:rsidRPr="00912ADD" w:rsidRDefault="001A3496" w:rsidP="001A3496">
      <w:pPr>
        <w:rPr>
          <w:rFonts w:ascii="Calibri" w:hAnsi="Calibri" w:cs="Calibri"/>
        </w:rPr>
      </w:pPr>
      <w:r w:rsidRPr="00912ADD">
        <w:rPr>
          <w:rFonts w:ascii="Calibri" w:hAnsi="Calibri" w:cs="Calibri"/>
        </w:rPr>
        <w:t>………………………………………………………………….</w:t>
      </w:r>
    </w:p>
    <w:p w14:paraId="7A5E68C4" w14:textId="77777777" w:rsidR="001A3496" w:rsidRPr="00912ADD" w:rsidRDefault="001A3496" w:rsidP="001A3496">
      <w:pPr>
        <w:rPr>
          <w:rFonts w:ascii="Calibri" w:hAnsi="Calibri" w:cs="Calibri"/>
          <w:b/>
        </w:rPr>
      </w:pPr>
      <w:r w:rsidRPr="00912ADD">
        <w:rPr>
          <w:rFonts w:ascii="Calibri" w:hAnsi="Calibri" w:cs="Calibri"/>
        </w:rPr>
        <w:t xml:space="preserve">a firmą: </w:t>
      </w:r>
      <w:r w:rsidRPr="00912ADD">
        <w:rPr>
          <w:rFonts w:ascii="Calibri" w:hAnsi="Calibri" w:cs="Calibri"/>
          <w:b/>
        </w:rPr>
        <w:t xml:space="preserve">………………………………………………………… </w:t>
      </w:r>
      <w:r w:rsidRPr="00912ADD">
        <w:rPr>
          <w:rFonts w:ascii="Calibri" w:hAnsi="Calibri" w:cs="Calibri"/>
          <w:b/>
        </w:rPr>
        <w:br/>
      </w:r>
      <w:r w:rsidRPr="00912ADD">
        <w:rPr>
          <w:rFonts w:ascii="Calibri" w:hAnsi="Calibri" w:cs="Calibri"/>
        </w:rPr>
        <w:t>z siedzibą przy</w:t>
      </w:r>
      <w:r w:rsidRPr="00912ADD">
        <w:rPr>
          <w:rFonts w:ascii="Calibri" w:hAnsi="Calibri" w:cs="Calibri"/>
          <w:b/>
        </w:rPr>
        <w:t xml:space="preserve"> …………………………………………</w:t>
      </w:r>
      <w:proofErr w:type="gramStart"/>
      <w:r w:rsidRPr="00912ADD">
        <w:rPr>
          <w:rFonts w:ascii="Calibri" w:hAnsi="Calibri" w:cs="Calibri"/>
          <w:b/>
        </w:rPr>
        <w:t>…….</w:t>
      </w:r>
      <w:proofErr w:type="gramEnd"/>
      <w:r w:rsidRPr="00912ADD">
        <w:rPr>
          <w:rFonts w:ascii="Calibri" w:hAnsi="Calibri" w:cs="Calibri"/>
          <w:b/>
        </w:rPr>
        <w:t xml:space="preserve">, </w:t>
      </w:r>
    </w:p>
    <w:p w14:paraId="12E6162D" w14:textId="77777777" w:rsidR="001A3496" w:rsidRPr="00912ADD" w:rsidRDefault="001A3496" w:rsidP="001A3496">
      <w:pPr>
        <w:rPr>
          <w:rFonts w:ascii="Calibri" w:hAnsi="Calibri" w:cs="Calibri"/>
        </w:rPr>
      </w:pPr>
      <w:r w:rsidRPr="00912ADD">
        <w:rPr>
          <w:rFonts w:ascii="Calibri" w:hAnsi="Calibri" w:cs="Calibri"/>
        </w:rPr>
        <w:t>wpisaną do rejestru przedsiębiorców prowadzonego przez Sąd Rejonowy w …</w:t>
      </w:r>
      <w:proofErr w:type="gramStart"/>
      <w:r w:rsidRPr="00912ADD">
        <w:rPr>
          <w:rFonts w:ascii="Calibri" w:hAnsi="Calibri" w:cs="Calibri"/>
        </w:rPr>
        <w:t>…….</w:t>
      </w:r>
      <w:proofErr w:type="gramEnd"/>
      <w:r w:rsidRPr="00912ADD">
        <w:rPr>
          <w:rFonts w:ascii="Calibri" w:hAnsi="Calibri" w:cs="Calibri"/>
        </w:rPr>
        <w:t>.……., Wydział Gospodarczy Krajowego Rejestru Sądowego pod numerem KRS …………………</w:t>
      </w:r>
    </w:p>
    <w:p w14:paraId="1FED7046" w14:textId="77777777" w:rsidR="001A3496" w:rsidRPr="00912ADD" w:rsidRDefault="001A3496" w:rsidP="001A3496">
      <w:pPr>
        <w:rPr>
          <w:rFonts w:ascii="Calibri" w:hAnsi="Calibri" w:cs="Calibri"/>
          <w:b/>
        </w:rPr>
      </w:pPr>
      <w:r w:rsidRPr="00912ADD">
        <w:rPr>
          <w:rFonts w:ascii="Calibri" w:hAnsi="Calibri" w:cs="Calibri"/>
          <w:b/>
        </w:rPr>
        <w:t>NIP: …………………</w:t>
      </w:r>
      <w:proofErr w:type="gramStart"/>
      <w:r w:rsidRPr="00912ADD">
        <w:rPr>
          <w:rFonts w:ascii="Calibri" w:hAnsi="Calibri" w:cs="Calibri"/>
          <w:b/>
        </w:rPr>
        <w:t>…….</w:t>
      </w:r>
      <w:proofErr w:type="gramEnd"/>
      <w:r w:rsidRPr="00912ADD">
        <w:rPr>
          <w:rFonts w:ascii="Calibri" w:hAnsi="Calibri" w:cs="Calibri"/>
          <w:b/>
        </w:rPr>
        <w:t>, REGON: …………………….</w:t>
      </w:r>
    </w:p>
    <w:p w14:paraId="72F9028C" w14:textId="4218859F" w:rsidR="001A3496" w:rsidRPr="00912ADD" w:rsidRDefault="001A3496" w:rsidP="001A3496">
      <w:pPr>
        <w:rPr>
          <w:rFonts w:ascii="Calibri" w:hAnsi="Calibri" w:cs="Calibri"/>
        </w:rPr>
      </w:pPr>
      <w:r w:rsidRPr="00912ADD">
        <w:rPr>
          <w:rFonts w:ascii="Calibri" w:hAnsi="Calibri" w:cs="Calibri"/>
        </w:rPr>
        <w:t xml:space="preserve">zwanym dalej </w:t>
      </w:r>
      <w:r w:rsidRPr="00912ADD">
        <w:rPr>
          <w:rFonts w:ascii="Calibri" w:hAnsi="Calibri" w:cs="Calibri"/>
          <w:b/>
          <w:bCs/>
        </w:rPr>
        <w:t>„</w:t>
      </w:r>
      <w:r w:rsidR="00904BC8" w:rsidRPr="00912ADD">
        <w:rPr>
          <w:rFonts w:ascii="Calibri" w:hAnsi="Calibri" w:cs="Calibri"/>
          <w:b/>
          <w:bCs/>
        </w:rPr>
        <w:t>Wykonawcą</w:t>
      </w:r>
      <w:r w:rsidRPr="00912ADD">
        <w:rPr>
          <w:rFonts w:ascii="Calibri" w:hAnsi="Calibri" w:cs="Calibri"/>
          <w:b/>
          <w:bCs/>
        </w:rPr>
        <w:t>”</w:t>
      </w:r>
    </w:p>
    <w:p w14:paraId="55E39BE3" w14:textId="79F021AE" w:rsidR="001A3496" w:rsidRPr="00912ADD" w:rsidRDefault="001A3496" w:rsidP="0042786F">
      <w:pPr>
        <w:tabs>
          <w:tab w:val="left" w:pos="7263"/>
        </w:tabs>
        <w:rPr>
          <w:rFonts w:ascii="Calibri" w:hAnsi="Calibri" w:cs="Calibri"/>
        </w:rPr>
      </w:pPr>
      <w:r w:rsidRPr="00912ADD">
        <w:rPr>
          <w:rFonts w:ascii="Calibri" w:hAnsi="Calibri" w:cs="Calibri"/>
        </w:rPr>
        <w:t xml:space="preserve">którego reprezentuje: </w:t>
      </w:r>
      <w:r w:rsidR="0042786F">
        <w:rPr>
          <w:rFonts w:ascii="Calibri" w:hAnsi="Calibri" w:cs="Calibri"/>
        </w:rPr>
        <w:tab/>
      </w:r>
    </w:p>
    <w:p w14:paraId="17E02404" w14:textId="77777777" w:rsidR="001A3496" w:rsidRPr="00912ADD" w:rsidRDefault="001A3496" w:rsidP="001A3496">
      <w:pPr>
        <w:rPr>
          <w:rFonts w:ascii="Calibri" w:hAnsi="Calibri" w:cs="Calibri"/>
        </w:rPr>
      </w:pPr>
      <w:r w:rsidRPr="00912ADD">
        <w:rPr>
          <w:rFonts w:ascii="Calibri" w:hAnsi="Calibri" w:cs="Calibri"/>
        </w:rPr>
        <w:t>……………………… - ………………………</w:t>
      </w:r>
    </w:p>
    <w:p w14:paraId="0CD26B0C" w14:textId="77777777" w:rsidR="001A3496" w:rsidRPr="00912ADD" w:rsidRDefault="001A3496" w:rsidP="001A3496">
      <w:pPr>
        <w:rPr>
          <w:rFonts w:ascii="Calibri" w:hAnsi="Calibri" w:cs="Calibri"/>
        </w:rPr>
      </w:pPr>
      <w:r w:rsidRPr="00912ADD">
        <w:rPr>
          <w:rFonts w:ascii="Calibri" w:hAnsi="Calibri" w:cs="Calibri"/>
        </w:rPr>
        <w:t>……………………… - ………………………</w:t>
      </w:r>
    </w:p>
    <w:p w14:paraId="574634FB" w14:textId="77777777" w:rsidR="001A3496" w:rsidRPr="00912ADD" w:rsidRDefault="001A3496" w:rsidP="001A3496">
      <w:pPr>
        <w:contextualSpacing/>
        <w:rPr>
          <w:rFonts w:ascii="Calibri" w:hAnsi="Calibri" w:cs="Calibri"/>
        </w:rPr>
      </w:pPr>
    </w:p>
    <w:p w14:paraId="6F039FD5" w14:textId="0FEA6DBE" w:rsidR="00904BC8" w:rsidRPr="00912ADD" w:rsidRDefault="00904BC8" w:rsidP="00904BC8">
      <w:pPr>
        <w:jc w:val="both"/>
        <w:rPr>
          <w:rFonts w:ascii="Calibri" w:hAnsi="Calibri" w:cs="Calibri"/>
        </w:rPr>
      </w:pPr>
      <w:r w:rsidRPr="00912ADD">
        <w:rPr>
          <w:rFonts w:ascii="Calibri" w:hAnsi="Calibri" w:cs="Calibri"/>
        </w:rPr>
        <w:t>w wyniku rozstrzygnięcia postępowania prowadzonego w trybie przetargu nieograniczonego nr ……………… na: „</w:t>
      </w:r>
      <w:r w:rsidR="00CA0D15" w:rsidRPr="00CA0D15">
        <w:rPr>
          <w:rFonts w:ascii="Calibri" w:hAnsi="Calibri" w:cs="Calibri"/>
        </w:rPr>
        <w:t xml:space="preserve">Wdrożenie e-usług w MPEC </w:t>
      </w:r>
      <w:r w:rsidR="009502C7">
        <w:rPr>
          <w:rFonts w:ascii="Calibri" w:hAnsi="Calibri" w:cs="Calibri"/>
        </w:rPr>
        <w:t>Morąg</w:t>
      </w:r>
      <w:r w:rsidRPr="00912ADD">
        <w:rPr>
          <w:rFonts w:ascii="Calibri" w:hAnsi="Calibri" w:cs="Calibri"/>
        </w:rPr>
        <w:t>” została zawarta umowa w związku z realizację projektu ………………</w:t>
      </w:r>
      <w:proofErr w:type="gramStart"/>
      <w:r w:rsidRPr="00912ADD">
        <w:rPr>
          <w:rFonts w:ascii="Calibri" w:hAnsi="Calibri" w:cs="Calibri"/>
        </w:rPr>
        <w:t>…….</w:t>
      </w:r>
      <w:proofErr w:type="gramEnd"/>
      <w:r w:rsidRPr="00912ADD">
        <w:rPr>
          <w:rFonts w:ascii="Calibri" w:hAnsi="Calibri" w:cs="Calibri"/>
        </w:rPr>
        <w:t>. następującej treści:</w:t>
      </w:r>
    </w:p>
    <w:p w14:paraId="7256311E" w14:textId="7D693D9F" w:rsidR="001A3496" w:rsidRPr="00912ADD" w:rsidRDefault="001A3496" w:rsidP="00912ADD">
      <w:pPr>
        <w:pStyle w:val="Akapitzlist1"/>
        <w:autoSpaceDE w:val="0"/>
        <w:autoSpaceDN w:val="0"/>
        <w:adjustRightInd w:val="0"/>
        <w:ind w:left="-426"/>
        <w:jc w:val="both"/>
        <w:rPr>
          <w:rFonts w:ascii="Calibri" w:hAnsi="Calibri" w:cs="Calibri"/>
        </w:rPr>
      </w:pPr>
    </w:p>
    <w:p w14:paraId="5C4D2FF1" w14:textId="77777777" w:rsidR="009E6F20" w:rsidRPr="00912ADD" w:rsidRDefault="009E6F20" w:rsidP="009E6F20">
      <w:pPr>
        <w:jc w:val="center"/>
        <w:rPr>
          <w:rFonts w:ascii="Calibri" w:hAnsi="Calibri" w:cs="Calibri"/>
          <w:b/>
          <w:bCs/>
        </w:rPr>
      </w:pPr>
      <w:r w:rsidRPr="00912ADD">
        <w:rPr>
          <w:rFonts w:ascii="Calibri" w:hAnsi="Calibri" w:cs="Calibri"/>
          <w:b/>
          <w:bCs/>
        </w:rPr>
        <w:t>§1</w:t>
      </w:r>
    </w:p>
    <w:p w14:paraId="18351C4D" w14:textId="1DD31387" w:rsidR="009E6F20" w:rsidRPr="00912ADD" w:rsidRDefault="009E6F20" w:rsidP="009E6F20">
      <w:pPr>
        <w:jc w:val="center"/>
        <w:rPr>
          <w:rFonts w:ascii="Calibri" w:hAnsi="Calibri" w:cs="Calibri"/>
          <w:b/>
          <w:bCs/>
        </w:rPr>
      </w:pPr>
      <w:commentRangeStart w:id="0"/>
      <w:r w:rsidRPr="00912ADD">
        <w:rPr>
          <w:rFonts w:ascii="Calibri" w:hAnsi="Calibri" w:cs="Calibri"/>
          <w:b/>
          <w:bCs/>
        </w:rPr>
        <w:t>Przedmiot</w:t>
      </w:r>
      <w:commentRangeEnd w:id="0"/>
      <w:r w:rsidR="00D356B9">
        <w:rPr>
          <w:rStyle w:val="Odwoaniedokomentarza"/>
        </w:rPr>
        <w:commentReference w:id="0"/>
      </w:r>
      <w:r w:rsidRPr="00912ADD">
        <w:rPr>
          <w:rFonts w:ascii="Calibri" w:hAnsi="Calibri" w:cs="Calibri"/>
          <w:b/>
          <w:bCs/>
        </w:rPr>
        <w:t xml:space="preserve"> umowy</w:t>
      </w:r>
    </w:p>
    <w:p w14:paraId="488B7117" w14:textId="3B44789C" w:rsidR="009E6F20" w:rsidRPr="00912ADD" w:rsidRDefault="009E6F20" w:rsidP="00900BBD">
      <w:pPr>
        <w:numPr>
          <w:ilvl w:val="0"/>
          <w:numId w:val="20"/>
        </w:numPr>
        <w:ind w:left="0" w:hanging="426"/>
        <w:jc w:val="both"/>
        <w:rPr>
          <w:rFonts w:ascii="Calibri" w:hAnsi="Calibri" w:cs="Calibri"/>
          <w:b/>
        </w:rPr>
      </w:pPr>
      <w:r w:rsidRPr="00912ADD">
        <w:rPr>
          <w:rFonts w:ascii="Calibri" w:hAnsi="Calibri" w:cs="Calibri"/>
        </w:rPr>
        <w:t xml:space="preserve">Przedmiotem umowy jest </w:t>
      </w:r>
      <w:r w:rsidR="006D3648">
        <w:rPr>
          <w:rFonts w:ascii="Calibri" w:hAnsi="Calibri" w:cs="Calibri"/>
        </w:rPr>
        <w:t>……………………………………………………….</w:t>
      </w:r>
      <w:r w:rsidR="00904BC8" w:rsidRPr="00912ADD">
        <w:rPr>
          <w:rFonts w:ascii="Calibri" w:hAnsi="Calibri" w:cs="Calibri"/>
        </w:rPr>
        <w:t xml:space="preserve"> </w:t>
      </w:r>
      <w:bookmarkStart w:id="1" w:name="_Hlk480547781"/>
      <w:r w:rsidR="00142840" w:rsidRPr="00912ADD">
        <w:rPr>
          <w:rFonts w:ascii="Calibri" w:hAnsi="Calibri" w:cs="Calibri"/>
        </w:rPr>
        <w:t xml:space="preserve">w ramach projektu </w:t>
      </w:r>
      <w:bookmarkEnd w:id="1"/>
      <w:r w:rsidR="00142840" w:rsidRPr="00912ADD">
        <w:rPr>
          <w:rFonts w:ascii="Calibri" w:hAnsi="Calibri" w:cs="Calibri"/>
        </w:rPr>
        <w:t>……………………………………………………………………………</w:t>
      </w:r>
    </w:p>
    <w:p w14:paraId="684BF821" w14:textId="77777777" w:rsidR="00912ADD" w:rsidRPr="00912ADD" w:rsidRDefault="00912ADD" w:rsidP="00912ADD">
      <w:pPr>
        <w:pStyle w:val="Akapitzlist"/>
        <w:numPr>
          <w:ilvl w:val="0"/>
          <w:numId w:val="20"/>
        </w:numPr>
        <w:suppressAutoHyphens w:val="0"/>
        <w:autoSpaceDN/>
        <w:spacing w:after="0" w:line="240" w:lineRule="auto"/>
        <w:ind w:left="0" w:hanging="426"/>
        <w:jc w:val="both"/>
        <w:textAlignment w:val="auto"/>
        <w:rPr>
          <w:rFonts w:cs="Calibri"/>
          <w:sz w:val="24"/>
          <w:szCs w:val="24"/>
        </w:rPr>
      </w:pPr>
      <w:r w:rsidRPr="00912ADD">
        <w:rPr>
          <w:rFonts w:cs="Calibri"/>
          <w:sz w:val="24"/>
          <w:szCs w:val="24"/>
        </w:rPr>
        <w:t xml:space="preserve">Zamówieni obejmuje dostawę i instalację: </w:t>
      </w:r>
    </w:p>
    <w:p w14:paraId="79FAE5ED" w14:textId="77777777" w:rsidR="00223968" w:rsidRDefault="00223968" w:rsidP="00223968">
      <w:pPr>
        <w:pStyle w:val="Akapitzlist"/>
        <w:numPr>
          <w:ilvl w:val="1"/>
          <w:numId w:val="20"/>
        </w:numPr>
        <w:spacing w:after="0" w:line="240" w:lineRule="auto"/>
        <w:jc w:val="both"/>
        <w:rPr>
          <w:rFonts w:cs="Calibri"/>
          <w:sz w:val="24"/>
          <w:szCs w:val="24"/>
        </w:rPr>
      </w:pPr>
    </w:p>
    <w:p w14:paraId="60346EA9" w14:textId="5033CC17" w:rsidR="00912ADD" w:rsidRPr="00912ADD" w:rsidRDefault="00912ADD" w:rsidP="00BF3197">
      <w:pPr>
        <w:pStyle w:val="Akapitzlist"/>
        <w:numPr>
          <w:ilvl w:val="0"/>
          <w:numId w:val="20"/>
        </w:numPr>
        <w:spacing w:after="0" w:line="240" w:lineRule="auto"/>
        <w:ind w:left="0" w:hanging="426"/>
        <w:jc w:val="both"/>
        <w:rPr>
          <w:rFonts w:cs="Calibri"/>
          <w:sz w:val="24"/>
          <w:szCs w:val="24"/>
        </w:rPr>
      </w:pPr>
      <w:r w:rsidRPr="00912ADD">
        <w:rPr>
          <w:rFonts w:cs="Calibri"/>
          <w:sz w:val="24"/>
          <w:szCs w:val="24"/>
        </w:rPr>
        <w:t xml:space="preserve">Wraz z dostawą oprogramowania Wykonawca zobowiązuje się przekazać Zamawiającemu licencje na oprogramowanie, do których prawo własności posiada producent oprogramowania, który udziela </w:t>
      </w:r>
      <w:r w:rsidR="0042786F">
        <w:rPr>
          <w:rFonts w:cs="Calibri"/>
          <w:sz w:val="24"/>
          <w:szCs w:val="24"/>
        </w:rPr>
        <w:t>Wykonawcy</w:t>
      </w:r>
      <w:r w:rsidRPr="00912ADD">
        <w:rPr>
          <w:rFonts w:cs="Calibri"/>
          <w:sz w:val="24"/>
          <w:szCs w:val="24"/>
        </w:rPr>
        <w:t xml:space="preserve"> upoważnienia do ich przekazywania na terenie Polski, co stanowi przedmiot umowy określony w §1, a Zamawiający zobowiązuje się przedmiot umowy odebrać i zapłacić </w:t>
      </w:r>
      <w:r w:rsidR="0042786F">
        <w:rPr>
          <w:rFonts w:cs="Calibri"/>
          <w:sz w:val="24"/>
          <w:szCs w:val="24"/>
        </w:rPr>
        <w:t>Wykonawcy</w:t>
      </w:r>
      <w:r w:rsidRPr="00912ADD">
        <w:rPr>
          <w:rFonts w:cs="Calibri"/>
          <w:sz w:val="24"/>
          <w:szCs w:val="24"/>
        </w:rPr>
        <w:t xml:space="preserve"> cenę.</w:t>
      </w:r>
    </w:p>
    <w:p w14:paraId="3AFBE69B" w14:textId="76D5E311" w:rsidR="00912ADD" w:rsidRDefault="00912ADD" w:rsidP="009E6F20">
      <w:pPr>
        <w:pStyle w:val="Akapitzlist"/>
        <w:spacing w:after="0" w:line="240" w:lineRule="auto"/>
        <w:jc w:val="center"/>
        <w:rPr>
          <w:rFonts w:cs="Calibri"/>
          <w:b/>
          <w:bCs/>
          <w:sz w:val="24"/>
          <w:szCs w:val="24"/>
        </w:rPr>
      </w:pPr>
    </w:p>
    <w:p w14:paraId="7E21543A" w14:textId="31BA82E5" w:rsidR="009E6F20" w:rsidRPr="00912ADD" w:rsidRDefault="009E6F20" w:rsidP="009E6F20">
      <w:pPr>
        <w:pStyle w:val="Akapitzlist"/>
        <w:spacing w:after="0" w:line="240" w:lineRule="auto"/>
        <w:jc w:val="center"/>
        <w:rPr>
          <w:rFonts w:cs="Calibri"/>
          <w:b/>
          <w:bCs/>
          <w:sz w:val="24"/>
          <w:szCs w:val="24"/>
        </w:rPr>
      </w:pPr>
      <w:r w:rsidRPr="00912ADD">
        <w:rPr>
          <w:rFonts w:cs="Calibri"/>
          <w:b/>
          <w:bCs/>
          <w:sz w:val="24"/>
          <w:szCs w:val="24"/>
        </w:rPr>
        <w:t>§2</w:t>
      </w:r>
    </w:p>
    <w:p w14:paraId="5FA936FF" w14:textId="77777777" w:rsidR="009E6F20" w:rsidRPr="00912ADD" w:rsidRDefault="009E6F20" w:rsidP="009E6F20">
      <w:pPr>
        <w:pStyle w:val="Akapitzlist"/>
        <w:spacing w:after="0" w:line="240" w:lineRule="auto"/>
        <w:jc w:val="center"/>
        <w:rPr>
          <w:rFonts w:cs="Calibri"/>
          <w:b/>
          <w:bCs/>
          <w:sz w:val="24"/>
          <w:szCs w:val="24"/>
        </w:rPr>
      </w:pPr>
      <w:r w:rsidRPr="00912ADD">
        <w:rPr>
          <w:rFonts w:cs="Calibri"/>
          <w:b/>
          <w:bCs/>
          <w:sz w:val="24"/>
          <w:szCs w:val="24"/>
        </w:rPr>
        <w:t>Termin realizacji przedmiotu umowy</w:t>
      </w:r>
    </w:p>
    <w:p w14:paraId="6397520F" w14:textId="76970C0F" w:rsidR="009E6F20" w:rsidRPr="00912ADD" w:rsidRDefault="00900BBD" w:rsidP="001667F2">
      <w:pPr>
        <w:pStyle w:val="Akapitzlist"/>
        <w:numPr>
          <w:ilvl w:val="0"/>
          <w:numId w:val="19"/>
        </w:numPr>
        <w:suppressAutoHyphens w:val="0"/>
        <w:autoSpaceDN/>
        <w:spacing w:after="0" w:line="240" w:lineRule="auto"/>
        <w:ind w:left="0" w:hanging="426"/>
        <w:jc w:val="both"/>
        <w:textAlignment w:val="auto"/>
        <w:rPr>
          <w:rFonts w:cs="Calibri"/>
          <w:sz w:val="24"/>
          <w:szCs w:val="24"/>
        </w:rPr>
      </w:pPr>
      <w:r w:rsidRPr="00912ADD">
        <w:rPr>
          <w:rFonts w:cs="Calibri"/>
          <w:sz w:val="24"/>
          <w:szCs w:val="24"/>
        </w:rPr>
        <w:t>Wymagany termin re</w:t>
      </w:r>
      <w:r w:rsidR="001667F2" w:rsidRPr="00912ADD">
        <w:rPr>
          <w:rFonts w:cs="Calibri"/>
          <w:sz w:val="24"/>
          <w:szCs w:val="24"/>
        </w:rPr>
        <w:t xml:space="preserve">alizacji niniejszego </w:t>
      </w:r>
      <w:proofErr w:type="gramStart"/>
      <w:r w:rsidR="001667F2" w:rsidRPr="00912ADD">
        <w:rPr>
          <w:rFonts w:cs="Calibri"/>
          <w:sz w:val="24"/>
          <w:szCs w:val="24"/>
        </w:rPr>
        <w:t>zamówienia:</w:t>
      </w:r>
      <w:r w:rsidR="003A0E56" w:rsidRPr="00912ADD">
        <w:rPr>
          <w:rFonts w:cs="Calibri"/>
          <w:sz w:val="24"/>
          <w:szCs w:val="24"/>
        </w:rPr>
        <w:t>…</w:t>
      </w:r>
      <w:proofErr w:type="gramEnd"/>
      <w:r w:rsidR="003A0E56" w:rsidRPr="00912ADD">
        <w:rPr>
          <w:rFonts w:cs="Calibri"/>
          <w:sz w:val="24"/>
          <w:szCs w:val="24"/>
        </w:rPr>
        <w:t>……………….</w:t>
      </w:r>
    </w:p>
    <w:p w14:paraId="6F8510F4" w14:textId="77777777" w:rsidR="003951F0" w:rsidRDefault="00E92395" w:rsidP="003951F0">
      <w:pPr>
        <w:pStyle w:val="Akapitzlist"/>
        <w:numPr>
          <w:ilvl w:val="0"/>
          <w:numId w:val="19"/>
        </w:numPr>
        <w:suppressAutoHyphens w:val="0"/>
        <w:autoSpaceDN/>
        <w:spacing w:after="0" w:line="240" w:lineRule="auto"/>
        <w:ind w:left="0" w:hanging="426"/>
        <w:jc w:val="both"/>
        <w:textAlignment w:val="auto"/>
        <w:rPr>
          <w:rFonts w:cs="Calibri"/>
          <w:sz w:val="24"/>
          <w:szCs w:val="24"/>
        </w:rPr>
      </w:pPr>
      <w:r w:rsidRPr="00E92395">
        <w:rPr>
          <w:rFonts w:cs="Calibri"/>
          <w:sz w:val="24"/>
          <w:szCs w:val="24"/>
        </w:rPr>
        <w:t xml:space="preserve">Prace przewidziane dla wykonania przedmiotu Umowy zostaną wykonane zgodnie z Harmonogramem </w:t>
      </w:r>
      <w:r w:rsidR="003951F0">
        <w:rPr>
          <w:rFonts w:cs="Calibri"/>
          <w:sz w:val="24"/>
          <w:szCs w:val="24"/>
        </w:rPr>
        <w:t>stanowiącym załącznik nr ……</w:t>
      </w:r>
      <w:r w:rsidRPr="00E92395">
        <w:rPr>
          <w:rFonts w:cs="Calibri"/>
          <w:sz w:val="24"/>
          <w:szCs w:val="24"/>
        </w:rPr>
        <w:t xml:space="preserve"> do niniejszej umowy.</w:t>
      </w:r>
    </w:p>
    <w:p w14:paraId="18422F4B" w14:textId="4387B5C2" w:rsidR="00E92395" w:rsidRPr="003951F0" w:rsidRDefault="00E92395" w:rsidP="003951F0">
      <w:pPr>
        <w:pStyle w:val="Akapitzlist"/>
        <w:numPr>
          <w:ilvl w:val="0"/>
          <w:numId w:val="19"/>
        </w:numPr>
        <w:suppressAutoHyphens w:val="0"/>
        <w:autoSpaceDN/>
        <w:spacing w:after="0" w:line="240" w:lineRule="auto"/>
        <w:ind w:left="0" w:hanging="426"/>
        <w:jc w:val="both"/>
        <w:textAlignment w:val="auto"/>
        <w:rPr>
          <w:rFonts w:cs="Calibri"/>
          <w:sz w:val="24"/>
          <w:szCs w:val="24"/>
        </w:rPr>
      </w:pPr>
      <w:r w:rsidRPr="003951F0">
        <w:rPr>
          <w:rFonts w:cs="Calibri"/>
          <w:sz w:val="24"/>
          <w:szCs w:val="24"/>
        </w:rPr>
        <w:t xml:space="preserve">Harmonogram Umowy </w:t>
      </w:r>
      <w:r w:rsidR="00A93D7E">
        <w:rPr>
          <w:rFonts w:cs="Calibri"/>
          <w:sz w:val="24"/>
          <w:szCs w:val="24"/>
        </w:rPr>
        <w:t xml:space="preserve">może być </w:t>
      </w:r>
      <w:r w:rsidRPr="003951F0">
        <w:rPr>
          <w:rFonts w:cs="Calibri"/>
          <w:sz w:val="24"/>
          <w:szCs w:val="24"/>
        </w:rPr>
        <w:t xml:space="preserve">uszczegółowiony </w:t>
      </w:r>
      <w:r w:rsidR="003951F0">
        <w:rPr>
          <w:rFonts w:cs="Calibri"/>
          <w:sz w:val="24"/>
          <w:szCs w:val="24"/>
        </w:rPr>
        <w:t>i zmieniony w trakcie trwania umowy.</w:t>
      </w:r>
    </w:p>
    <w:p w14:paraId="31D6078B" w14:textId="30A05E30" w:rsidR="00305F7F" w:rsidRPr="00912ADD" w:rsidRDefault="00305F7F" w:rsidP="009E6F20">
      <w:pPr>
        <w:pStyle w:val="Akapitzlist"/>
        <w:tabs>
          <w:tab w:val="left" w:pos="284"/>
        </w:tabs>
        <w:spacing w:after="0" w:line="240" w:lineRule="auto"/>
        <w:ind w:left="284"/>
        <w:rPr>
          <w:rFonts w:cs="Calibri"/>
          <w:b/>
          <w:bCs/>
          <w:sz w:val="24"/>
          <w:szCs w:val="24"/>
        </w:rPr>
      </w:pPr>
    </w:p>
    <w:p w14:paraId="141835C5" w14:textId="77777777" w:rsidR="00912ADD" w:rsidRPr="00912ADD" w:rsidRDefault="00305F7F" w:rsidP="00305F7F">
      <w:pPr>
        <w:pStyle w:val="Nagwek1"/>
        <w:tabs>
          <w:tab w:val="left" w:pos="0"/>
        </w:tabs>
        <w:spacing w:before="0" w:after="0"/>
        <w:ind w:left="0"/>
        <w:rPr>
          <w:rFonts w:ascii="Calibri" w:hAnsi="Calibri" w:cs="Calibri"/>
          <w:b/>
          <w:szCs w:val="24"/>
        </w:rPr>
      </w:pPr>
      <w:r w:rsidRPr="00912ADD">
        <w:rPr>
          <w:rFonts w:ascii="Calibri" w:hAnsi="Calibri" w:cs="Calibri"/>
          <w:b/>
          <w:szCs w:val="24"/>
        </w:rPr>
        <w:lastRenderedPageBreak/>
        <w:t>§ 3</w:t>
      </w:r>
    </w:p>
    <w:p w14:paraId="7A3446FA" w14:textId="4DC4DB27" w:rsidR="00305F7F" w:rsidRPr="00912ADD" w:rsidRDefault="00305F7F" w:rsidP="00305F7F">
      <w:pPr>
        <w:pStyle w:val="Nagwek1"/>
        <w:tabs>
          <w:tab w:val="left" w:pos="0"/>
        </w:tabs>
        <w:spacing w:before="0" w:after="0"/>
        <w:ind w:left="0"/>
        <w:rPr>
          <w:rFonts w:ascii="Calibri" w:hAnsi="Calibri" w:cs="Calibri"/>
          <w:b/>
          <w:szCs w:val="24"/>
        </w:rPr>
      </w:pPr>
      <w:r w:rsidRPr="00912ADD">
        <w:rPr>
          <w:rFonts w:ascii="Calibri" w:hAnsi="Calibri" w:cs="Calibri"/>
          <w:b/>
          <w:szCs w:val="24"/>
        </w:rPr>
        <w:t>Zobowiązania Wykonawcy</w:t>
      </w:r>
    </w:p>
    <w:p w14:paraId="4293E852" w14:textId="3097CC21" w:rsidR="00305F7F" w:rsidRPr="00912ADD" w:rsidRDefault="00305F7F" w:rsidP="00305F7F">
      <w:pPr>
        <w:numPr>
          <w:ilvl w:val="0"/>
          <w:numId w:val="27"/>
        </w:numPr>
        <w:suppressAutoHyphens/>
        <w:jc w:val="both"/>
        <w:rPr>
          <w:rFonts w:ascii="Calibri" w:hAnsi="Calibri" w:cs="Calibri"/>
          <w:strike/>
        </w:rPr>
      </w:pPr>
      <w:r w:rsidRPr="00912ADD">
        <w:rPr>
          <w:rFonts w:ascii="Calibri" w:hAnsi="Calibri" w:cs="Calibri"/>
        </w:rPr>
        <w:t xml:space="preserve">Wykonawca zobowiązuje się do realizacji wszystkich wymagań wskazanych w załączniku nr … do Umowy (Opis przedmiotu zamówienia) oraz wskazanych w załączniku nr </w:t>
      </w:r>
      <w:r w:rsidR="0042786F">
        <w:rPr>
          <w:rFonts w:ascii="Calibri" w:hAnsi="Calibri" w:cs="Calibri"/>
        </w:rPr>
        <w:t>……</w:t>
      </w:r>
      <w:r w:rsidRPr="00912ADD">
        <w:rPr>
          <w:rFonts w:ascii="Calibri" w:hAnsi="Calibri" w:cs="Calibri"/>
        </w:rPr>
        <w:t xml:space="preserve"> do </w:t>
      </w:r>
      <w:proofErr w:type="gramStart"/>
      <w:r w:rsidRPr="00912ADD">
        <w:rPr>
          <w:rFonts w:ascii="Calibri" w:hAnsi="Calibri" w:cs="Calibri"/>
        </w:rPr>
        <w:t>Umowy  (</w:t>
      </w:r>
      <w:proofErr w:type="gramEnd"/>
      <w:r w:rsidRPr="00912ADD">
        <w:rPr>
          <w:rFonts w:ascii="Calibri" w:hAnsi="Calibri" w:cs="Calibri"/>
        </w:rPr>
        <w:t xml:space="preserve">Oferta). </w:t>
      </w:r>
    </w:p>
    <w:p w14:paraId="3F44633D" w14:textId="1CF27EC9"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 xml:space="preserve">Wykonawca ponosi odpowiedzialność za zarządzanie i realizację Umowy, w tym za zapewnienie prawidłowego zebrania potrzeb Zamawiającego na podstawie </w:t>
      </w:r>
      <w:r w:rsidR="00912ADD">
        <w:rPr>
          <w:rFonts w:ascii="Calibri" w:hAnsi="Calibri" w:cs="Calibri"/>
        </w:rPr>
        <w:t>o</w:t>
      </w:r>
      <w:r w:rsidRPr="00912ADD">
        <w:rPr>
          <w:rFonts w:ascii="Calibri" w:hAnsi="Calibri" w:cs="Calibri"/>
        </w:rPr>
        <w:t>pis</w:t>
      </w:r>
      <w:r w:rsidR="00912ADD">
        <w:rPr>
          <w:rFonts w:ascii="Calibri" w:hAnsi="Calibri" w:cs="Calibri"/>
        </w:rPr>
        <w:t>u przedmiotu zamówienia</w:t>
      </w:r>
      <w:r w:rsidRPr="00912ADD">
        <w:rPr>
          <w:rFonts w:ascii="Calibri" w:hAnsi="Calibri" w:cs="Calibri"/>
        </w:rPr>
        <w:t xml:space="preserve"> i Umowy, wykonanie i wdrożenie Systemu oraz zapewnienia dotrzymanie warunków gwarancji i serwisu Systemu.</w:t>
      </w:r>
    </w:p>
    <w:p w14:paraId="3D9FDFA5" w14:textId="2943BF94"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 xml:space="preserve">Wykonawca oświadcza, że realizacja </w:t>
      </w:r>
      <w:r w:rsidR="00912ADD">
        <w:rPr>
          <w:rFonts w:ascii="Calibri" w:hAnsi="Calibri" w:cs="Calibri"/>
        </w:rPr>
        <w:t>w</w:t>
      </w:r>
      <w:r w:rsidRPr="00912ADD">
        <w:rPr>
          <w:rFonts w:ascii="Calibri" w:hAnsi="Calibri" w:cs="Calibri"/>
        </w:rPr>
        <w:t xml:space="preserve">ykonania i </w:t>
      </w:r>
      <w:r w:rsidR="00912ADD">
        <w:rPr>
          <w:rFonts w:ascii="Calibri" w:hAnsi="Calibri" w:cs="Calibri"/>
        </w:rPr>
        <w:t>w</w:t>
      </w:r>
      <w:r w:rsidRPr="00912ADD">
        <w:rPr>
          <w:rFonts w:ascii="Calibri" w:hAnsi="Calibri" w:cs="Calibri"/>
        </w:rPr>
        <w:t>drożenia będzie odbywała się przy wykorzystaniu całej posiadanej przez Wykonawcę wiedzy i doświadczenia, z uwzględnieniem obowiązującego systemu prawnego.</w:t>
      </w:r>
    </w:p>
    <w:p w14:paraId="39539788" w14:textId="10A328EF"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Wykonawca oświadcza, że jako podmiot wykonujący prace związane z wdrożeniami dołoży należytej staranności wymaganej dla prawidłowego wykonania zobowiązań wynikających z Umowy, dążąc do docelowego eksploatowania przez Zamawiającego rozwiązania informatycznego zapewniającego zaspokojenie wymagań określonych w Opis przedmiotu zamówienia, które zagwarantuje:</w:t>
      </w:r>
    </w:p>
    <w:p w14:paraId="56E90709" w14:textId="77777777" w:rsidR="00305F7F" w:rsidRPr="00912ADD" w:rsidRDefault="00305F7F" w:rsidP="00305F7F">
      <w:pPr>
        <w:numPr>
          <w:ilvl w:val="1"/>
          <w:numId w:val="27"/>
        </w:numPr>
        <w:suppressAutoHyphens/>
        <w:jc w:val="both"/>
        <w:rPr>
          <w:rFonts w:ascii="Calibri" w:hAnsi="Calibri" w:cs="Calibri"/>
        </w:rPr>
      </w:pPr>
      <w:r w:rsidRPr="00912ADD">
        <w:rPr>
          <w:rFonts w:ascii="Calibri" w:hAnsi="Calibri" w:cs="Calibri"/>
        </w:rPr>
        <w:t>stabilną pracę,</w:t>
      </w:r>
    </w:p>
    <w:p w14:paraId="44BFBAD0" w14:textId="77777777" w:rsidR="00305F7F" w:rsidRPr="00912ADD" w:rsidRDefault="00305F7F" w:rsidP="00305F7F">
      <w:pPr>
        <w:numPr>
          <w:ilvl w:val="1"/>
          <w:numId w:val="27"/>
        </w:numPr>
        <w:suppressAutoHyphens/>
        <w:jc w:val="both"/>
        <w:rPr>
          <w:rFonts w:ascii="Calibri" w:hAnsi="Calibri" w:cs="Calibri"/>
        </w:rPr>
      </w:pPr>
      <w:r w:rsidRPr="00912ADD">
        <w:rPr>
          <w:rFonts w:ascii="Calibri" w:hAnsi="Calibri" w:cs="Calibri"/>
        </w:rPr>
        <w:t>łatwą integrację z innymi systemami informatycznymi;</w:t>
      </w:r>
    </w:p>
    <w:p w14:paraId="0A6E8F8A" w14:textId="77777777" w:rsidR="00305F7F" w:rsidRPr="00912ADD" w:rsidRDefault="00305F7F" w:rsidP="00305F7F">
      <w:pPr>
        <w:numPr>
          <w:ilvl w:val="1"/>
          <w:numId w:val="27"/>
        </w:numPr>
        <w:suppressAutoHyphens/>
        <w:jc w:val="both"/>
        <w:rPr>
          <w:rFonts w:ascii="Calibri" w:hAnsi="Calibri" w:cs="Calibri"/>
        </w:rPr>
      </w:pPr>
      <w:r w:rsidRPr="00912ADD">
        <w:rPr>
          <w:rFonts w:ascii="Calibri" w:hAnsi="Calibri" w:cs="Calibri"/>
        </w:rPr>
        <w:t>integralność, poufność i bezpieczeństwo danych.</w:t>
      </w:r>
    </w:p>
    <w:p w14:paraId="4E8549AB" w14:textId="425E3315"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Wykonawca zobowiązuje się do realizowania prac zgodnie z Harmonogramem realizacji prac zawartym w załączniku nr</w:t>
      </w:r>
      <w:proofErr w:type="gramStart"/>
      <w:r w:rsidRPr="00912ADD">
        <w:rPr>
          <w:rFonts w:ascii="Calibri" w:hAnsi="Calibri" w:cs="Calibri"/>
        </w:rPr>
        <w:t xml:space="preserve"> ….</w:t>
      </w:r>
      <w:proofErr w:type="gramEnd"/>
      <w:r w:rsidRPr="00912ADD">
        <w:rPr>
          <w:rFonts w:ascii="Calibri" w:hAnsi="Calibri" w:cs="Calibri"/>
        </w:rPr>
        <w:t>. do Umowy oraz do zapewnienia środków, narzędzi i nadzoru niezbędnych do wykonania przedmiotu Umowy z należytą starannością, właściwą dla danego rodzaju usługi.</w:t>
      </w:r>
    </w:p>
    <w:p w14:paraId="6A680939" w14:textId="50ED6471" w:rsidR="00305F7F" w:rsidRPr="00912ADD" w:rsidRDefault="00305F7F" w:rsidP="00305F7F">
      <w:pPr>
        <w:numPr>
          <w:ilvl w:val="0"/>
          <w:numId w:val="27"/>
        </w:numPr>
        <w:suppressAutoHyphens/>
        <w:jc w:val="both"/>
        <w:rPr>
          <w:rFonts w:ascii="Calibri" w:hAnsi="Calibri" w:cs="Calibri"/>
        </w:rPr>
      </w:pPr>
      <w:bookmarkStart w:id="2" w:name="_Ref254086444"/>
      <w:r w:rsidRPr="00912ADD">
        <w:rPr>
          <w:rFonts w:ascii="Calibri" w:hAnsi="Calibri" w:cs="Calibri"/>
        </w:rPr>
        <w:t xml:space="preserve">Wykonawca zobowiązuje się, że przedmiot Umowy będzie wykonany </w:t>
      </w:r>
      <w:r w:rsidR="00BF3197">
        <w:rPr>
          <w:rFonts w:ascii="Calibri" w:hAnsi="Calibri" w:cs="Calibri"/>
        </w:rPr>
        <w:t xml:space="preserve">m.in. </w:t>
      </w:r>
      <w:r w:rsidRPr="00912ADD">
        <w:rPr>
          <w:rFonts w:ascii="Calibri" w:hAnsi="Calibri" w:cs="Calibri"/>
        </w:rPr>
        <w:t xml:space="preserve">przez </w:t>
      </w:r>
      <w:r w:rsidR="00BF3197">
        <w:rPr>
          <w:rFonts w:ascii="Calibri" w:hAnsi="Calibri" w:cs="Calibri"/>
        </w:rPr>
        <w:t>osoby</w:t>
      </w:r>
      <w:r w:rsidRPr="00912ADD">
        <w:rPr>
          <w:rFonts w:ascii="Calibri" w:hAnsi="Calibri" w:cs="Calibri"/>
        </w:rPr>
        <w:t xml:space="preserve"> wskazan</w:t>
      </w:r>
      <w:r w:rsidR="00BF3197">
        <w:rPr>
          <w:rFonts w:ascii="Calibri" w:hAnsi="Calibri" w:cs="Calibri"/>
        </w:rPr>
        <w:t>e</w:t>
      </w:r>
      <w:r w:rsidRPr="00912ADD">
        <w:rPr>
          <w:rFonts w:ascii="Calibri" w:hAnsi="Calibri" w:cs="Calibri"/>
        </w:rPr>
        <w:t xml:space="preserve"> w ofercie Wykonawcy. Wykonawca gwarantuje, że wszys</w:t>
      </w:r>
      <w:r w:rsidR="00BF3197">
        <w:rPr>
          <w:rFonts w:ascii="Calibri" w:hAnsi="Calibri" w:cs="Calibri"/>
        </w:rPr>
        <w:t>tkie osoby</w:t>
      </w:r>
      <w:r w:rsidRPr="00912ADD">
        <w:rPr>
          <w:rFonts w:ascii="Calibri" w:hAnsi="Calibri" w:cs="Calibri"/>
        </w:rPr>
        <w:t xml:space="preserve"> Wykonawcy realizujący w imieniu Wykonawcy Umowę będą posiadali umiejętności i doświadczenie odpowiednie do zakresu czynności powierzanych tym osobom, przy uwzględnieniu potrzeb i preferencji Zamawiającego.</w:t>
      </w:r>
      <w:bookmarkEnd w:id="2"/>
    </w:p>
    <w:p w14:paraId="3436C353" w14:textId="59017A7C" w:rsidR="00305F7F" w:rsidRPr="00912ADD" w:rsidRDefault="00305F7F" w:rsidP="00305F7F">
      <w:pPr>
        <w:numPr>
          <w:ilvl w:val="0"/>
          <w:numId w:val="27"/>
        </w:numPr>
        <w:suppressAutoHyphens/>
        <w:jc w:val="both"/>
        <w:rPr>
          <w:rFonts w:ascii="Calibri" w:hAnsi="Calibri" w:cs="Calibri"/>
          <w:strike/>
        </w:rPr>
      </w:pPr>
      <w:r w:rsidRPr="00912ADD">
        <w:rPr>
          <w:rFonts w:ascii="Calibri" w:hAnsi="Calibri" w:cs="Calibri"/>
        </w:rPr>
        <w:t xml:space="preserve">W celu zapewnienia sprawnej realizacji </w:t>
      </w:r>
      <w:r w:rsidR="00912ADD">
        <w:rPr>
          <w:rFonts w:ascii="Calibri" w:hAnsi="Calibri" w:cs="Calibri"/>
        </w:rPr>
        <w:t>zamówienia</w:t>
      </w:r>
      <w:r w:rsidRPr="00912ADD">
        <w:rPr>
          <w:rFonts w:ascii="Calibri" w:hAnsi="Calibri" w:cs="Calibri"/>
        </w:rPr>
        <w:t xml:space="preserve"> Wykonawca zobowiązuje się do </w:t>
      </w:r>
      <w:proofErr w:type="gramStart"/>
      <w:r w:rsidRPr="00912ADD">
        <w:rPr>
          <w:rFonts w:ascii="Calibri" w:hAnsi="Calibri" w:cs="Calibri"/>
        </w:rPr>
        <w:t>nie dokonywania</w:t>
      </w:r>
      <w:proofErr w:type="gramEnd"/>
      <w:r w:rsidRPr="00912ADD">
        <w:rPr>
          <w:rFonts w:ascii="Calibri" w:hAnsi="Calibri" w:cs="Calibri"/>
        </w:rPr>
        <w:t xml:space="preserve"> zmian </w:t>
      </w:r>
      <w:r w:rsidR="00BF3197">
        <w:rPr>
          <w:rFonts w:ascii="Calibri" w:hAnsi="Calibri" w:cs="Calibri"/>
        </w:rPr>
        <w:t>osób</w:t>
      </w:r>
      <w:r w:rsidRPr="00912ADD">
        <w:rPr>
          <w:rFonts w:ascii="Calibri" w:hAnsi="Calibri" w:cs="Calibri"/>
        </w:rPr>
        <w:t xml:space="preserve"> bez uzasadnionej przyczyny. Wszystkie zmiany w składzie </w:t>
      </w:r>
      <w:r w:rsidR="00BF3197">
        <w:rPr>
          <w:rFonts w:ascii="Calibri" w:hAnsi="Calibri" w:cs="Calibri"/>
        </w:rPr>
        <w:t xml:space="preserve">osób </w:t>
      </w:r>
      <w:r w:rsidRPr="00912ADD">
        <w:rPr>
          <w:rFonts w:ascii="Calibri" w:hAnsi="Calibri" w:cs="Calibri"/>
        </w:rPr>
        <w:t xml:space="preserve">Wykonawcy muszą być pisemnie zatwierdzone przez Zamawiającego. </w:t>
      </w:r>
    </w:p>
    <w:p w14:paraId="19FE5230" w14:textId="24D97B6E"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 xml:space="preserve">Wymiana poszczególnych osób niezależnie od przyczyny dokonania takiej zmiany, nie będzie powodować podwyższenia wysokości wynagrodzenia przysługującego Wykonawcy z tytułu realizacji </w:t>
      </w:r>
      <w:proofErr w:type="gramStart"/>
      <w:r w:rsidRPr="00912ADD">
        <w:rPr>
          <w:rFonts w:ascii="Calibri" w:hAnsi="Calibri" w:cs="Calibri"/>
        </w:rPr>
        <w:t>Umowy,</w:t>
      </w:r>
      <w:proofErr w:type="gramEnd"/>
      <w:r w:rsidRPr="00912ADD">
        <w:rPr>
          <w:rFonts w:ascii="Calibri" w:hAnsi="Calibri" w:cs="Calibri"/>
        </w:rPr>
        <w:t xml:space="preserve"> ani zmiany terminów wykonania poszczególnych prac określonych w jej treści.</w:t>
      </w:r>
    </w:p>
    <w:p w14:paraId="4CA3B116" w14:textId="123DFD23"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Wykonawca ponosi odpowiedzialność za wszelkie działania i zaniechania osób, które Wykonawca dopuścił do realizacji Umowy – jak za swoje własne działania lub zaniechania.</w:t>
      </w:r>
    </w:p>
    <w:p w14:paraId="6B0BA36D" w14:textId="77777777"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Wykonawca oświadcza i gwarantuje, że przysługujące mu do Oprogramowania prawa nie naruszają praw osób trzecich, a w szczególności majątkowych praw autorskich osób trzecich i są wolne od wad prawnych.</w:t>
      </w:r>
    </w:p>
    <w:p w14:paraId="38898C0D" w14:textId="0A41228B"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 xml:space="preserve">Wykonawca oświadcza, że jest uprawniony do udzielenia licencji do Utworów powstałych w trakcie realizacji przedmiotu Umowy </w:t>
      </w:r>
      <w:proofErr w:type="gramStart"/>
      <w:r w:rsidRPr="00912ADD">
        <w:rPr>
          <w:rFonts w:ascii="Calibri" w:hAnsi="Calibri" w:cs="Calibri"/>
        </w:rPr>
        <w:t>oraz,</w:t>
      </w:r>
      <w:proofErr w:type="gramEnd"/>
      <w:r w:rsidRPr="00912ADD">
        <w:rPr>
          <w:rFonts w:ascii="Calibri" w:hAnsi="Calibri" w:cs="Calibri"/>
        </w:rPr>
        <w:t xml:space="preserve"> że udzielenie licencji do Utworów powstałych w trakcie realizacji przedmiotu Umowy nie naruszy żadnych praw osób trzecich.</w:t>
      </w:r>
    </w:p>
    <w:p w14:paraId="0FCEA784" w14:textId="77777777"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lastRenderedPageBreak/>
        <w:t>Wykonawca zobowiązuje się, że on sam, jak i podmiot, za który Wykonawca ponosi odpowiedzialność nie będzie naruszał ujawnionych mu w związku z wykonywaniem Umowy praw, warunków licencji, warunków gwarancji lub serwisu jakiegokolwiek programu komputerowego eksploatowanego przez Zamawiającego, wchodzącego w zakres jego Infrastruktury.</w:t>
      </w:r>
    </w:p>
    <w:p w14:paraId="05FD2FCC" w14:textId="77777777" w:rsidR="00305F7F" w:rsidRPr="00912ADD" w:rsidRDefault="00305F7F" w:rsidP="00305F7F">
      <w:pPr>
        <w:numPr>
          <w:ilvl w:val="0"/>
          <w:numId w:val="27"/>
        </w:numPr>
        <w:suppressAutoHyphens/>
        <w:jc w:val="both"/>
        <w:rPr>
          <w:rFonts w:ascii="Calibri" w:hAnsi="Calibri" w:cs="Calibri"/>
        </w:rPr>
      </w:pPr>
      <w:r w:rsidRPr="00912ADD">
        <w:rPr>
          <w:rFonts w:ascii="Calibri" w:hAnsi="Calibri" w:cs="Calibri"/>
        </w:rPr>
        <w:t>W razie powstania w trakcie wykonywania Umowy lub po wykonaniu Umowy roszczeń osób trzecich, Wykonawca oświadcza, że ponosi odpowiedzialność za roszczenia osób trzecich z tytułu szkód materialnych lub na osobie, wynikłych z wykonania Umowy przez Wykonawcę, podwykonawcę i ich pracowników zgodnie z warunkami odpowiedzialności Wykonawcy określonymi w Umowie.</w:t>
      </w:r>
    </w:p>
    <w:p w14:paraId="525072C7" w14:textId="505AE6EE" w:rsidR="00504903" w:rsidRPr="00B30BCD" w:rsidRDefault="00504903" w:rsidP="00504903">
      <w:pPr>
        <w:pStyle w:val="Default"/>
        <w:numPr>
          <w:ilvl w:val="0"/>
          <w:numId w:val="27"/>
        </w:numPr>
        <w:jc w:val="both"/>
        <w:rPr>
          <w:rFonts w:ascii="Calibri" w:hAnsi="Calibri" w:cs="Calibri"/>
          <w:bCs/>
          <w:color w:val="auto"/>
        </w:rPr>
      </w:pPr>
      <w:r w:rsidRPr="00B30BCD">
        <w:rPr>
          <w:rFonts w:ascii="Calibri" w:hAnsi="Calibri" w:cs="Calibri"/>
          <w:color w:val="auto"/>
        </w:rPr>
        <w:t>Zamawiający określa następujące wymagania, o których mowa w art. 29 ust. 3a ustawy Pzp związane z realizacją zamówienia, dotyczące zatrudnienia na podstawie umowy o pracę przez wykonawcę lub podwykonawcę:</w:t>
      </w:r>
    </w:p>
    <w:p w14:paraId="73501874" w14:textId="4E907BBD" w:rsidR="00504903" w:rsidRPr="006D3648" w:rsidRDefault="00504903" w:rsidP="00504903">
      <w:pPr>
        <w:pStyle w:val="Default"/>
        <w:numPr>
          <w:ilvl w:val="0"/>
          <w:numId w:val="39"/>
        </w:numPr>
        <w:jc w:val="both"/>
        <w:rPr>
          <w:rFonts w:ascii="Calibri" w:hAnsi="Calibri" w:cs="Calibri"/>
          <w:bCs/>
          <w:color w:val="auto"/>
        </w:rPr>
      </w:pPr>
      <w:r w:rsidRPr="00B30BCD">
        <w:rPr>
          <w:rFonts w:ascii="Calibri" w:hAnsi="Calibri" w:cs="Calibri"/>
          <w:color w:val="auto"/>
        </w:rPr>
        <w:t>Wykonawca zobowiązuje się do zatrudnienia w oparciu o umowę o pracę w wymiarze czasu pracy adekwatnym do powierzonych zadań, w sposób określony w art. 22 § 1 ustawy z dnia 26 czerwca 1974 r. – Kodeks pracy (Dz. U. z 2014 r. poz. 1502, z późn. zm.) osób wykonujących n/w czynności w trakcie</w:t>
      </w:r>
      <w:r w:rsidR="006D3648">
        <w:rPr>
          <w:rFonts w:ascii="Calibri" w:hAnsi="Calibri" w:cs="Calibri"/>
          <w:color w:val="auto"/>
        </w:rPr>
        <w:t xml:space="preserve"> realizacji zamówienia:</w:t>
      </w:r>
    </w:p>
    <w:p w14:paraId="268B5923" w14:textId="77777777" w:rsidR="006D3648" w:rsidRPr="00D356B9" w:rsidRDefault="006D3648" w:rsidP="006D3648">
      <w:pPr>
        <w:pStyle w:val="Default"/>
        <w:ind w:left="720"/>
        <w:jc w:val="both"/>
        <w:rPr>
          <w:rFonts w:ascii="Calibri" w:hAnsi="Calibri" w:cs="Calibri"/>
          <w:bCs/>
          <w:color w:val="FF0000"/>
        </w:rPr>
      </w:pPr>
      <w:r w:rsidRPr="00D356B9">
        <w:rPr>
          <w:rFonts w:ascii="Calibri" w:hAnsi="Calibri" w:cs="Calibri"/>
          <w:bCs/>
          <w:color w:val="FF0000"/>
        </w:rPr>
        <w:t>•</w:t>
      </w:r>
      <w:r w:rsidRPr="00D356B9">
        <w:rPr>
          <w:rFonts w:ascii="Calibri" w:hAnsi="Calibri" w:cs="Calibri"/>
          <w:bCs/>
          <w:color w:val="FF0000"/>
        </w:rPr>
        <w:tab/>
      </w:r>
      <w:commentRangeStart w:id="3"/>
      <w:r w:rsidRPr="00D356B9">
        <w:rPr>
          <w:rFonts w:ascii="Calibri" w:hAnsi="Calibri" w:cs="Calibri"/>
          <w:bCs/>
          <w:color w:val="FF0000"/>
        </w:rPr>
        <w:t>Zarzadzanie projektem</w:t>
      </w:r>
    </w:p>
    <w:p w14:paraId="17E7EC5C" w14:textId="4AE75F18" w:rsidR="006D3648" w:rsidRPr="00D356B9" w:rsidRDefault="006D3648" w:rsidP="006D3648">
      <w:pPr>
        <w:pStyle w:val="Default"/>
        <w:ind w:left="720"/>
        <w:jc w:val="both"/>
        <w:rPr>
          <w:rFonts w:ascii="Calibri" w:hAnsi="Calibri" w:cs="Calibri"/>
          <w:bCs/>
          <w:color w:val="FF0000"/>
        </w:rPr>
      </w:pPr>
      <w:r w:rsidRPr="00D356B9">
        <w:rPr>
          <w:rFonts w:ascii="Calibri" w:hAnsi="Calibri" w:cs="Calibri"/>
          <w:bCs/>
          <w:color w:val="FF0000"/>
        </w:rPr>
        <w:t>•</w:t>
      </w:r>
      <w:r w:rsidRPr="00D356B9">
        <w:rPr>
          <w:rFonts w:ascii="Calibri" w:hAnsi="Calibri" w:cs="Calibri"/>
          <w:bCs/>
          <w:color w:val="FF0000"/>
        </w:rPr>
        <w:tab/>
        <w:t>Wsparcie w zakresie telemetrycznych rozwiązań chmurowych.</w:t>
      </w:r>
      <w:commentRangeEnd w:id="3"/>
      <w:r w:rsidR="00D356B9" w:rsidRPr="00D356B9">
        <w:rPr>
          <w:rStyle w:val="Odwoaniedokomentarza"/>
          <w:rFonts w:eastAsia="Calibri"/>
          <w:color w:val="FF0000"/>
          <w:lang w:eastAsia="pl-PL"/>
        </w:rPr>
        <w:commentReference w:id="3"/>
      </w:r>
    </w:p>
    <w:p w14:paraId="62C70403" w14:textId="7AD31DC9" w:rsidR="00504903" w:rsidRPr="00B30BCD" w:rsidRDefault="00504903" w:rsidP="00504903">
      <w:pPr>
        <w:pStyle w:val="Default"/>
        <w:numPr>
          <w:ilvl w:val="0"/>
          <w:numId w:val="39"/>
        </w:numPr>
        <w:jc w:val="both"/>
        <w:rPr>
          <w:rFonts w:ascii="Calibri" w:hAnsi="Calibri" w:cs="Calibri"/>
          <w:bCs/>
          <w:color w:val="auto"/>
        </w:rPr>
      </w:pPr>
      <w:r w:rsidRPr="00B30BCD">
        <w:rPr>
          <w:rFonts w:ascii="Calibri" w:hAnsi="Calibri" w:cs="Calibri"/>
          <w:color w:val="auto"/>
        </w:rPr>
        <w:t>W odniesieniu do osób, o których mowa w pkt. 1) wykonujących czynności polegające na wykonywaniu pracy w rozumieniu art. 22 § 1 Kodeksu pracy, Zamawiający wymaga udokumentowania faktu ich zatrudnienia poprzez przedstawienie przez Wykonawcę w terminie 5 dni od dnia zawarcia umowy oświadczeń i dokumentów w zakresie potwierdzenia spełniania ww. wymogu.</w:t>
      </w:r>
    </w:p>
    <w:p w14:paraId="07F1DA42" w14:textId="541575FB" w:rsidR="00504903" w:rsidRPr="00B30BCD" w:rsidRDefault="00504903" w:rsidP="00504903">
      <w:pPr>
        <w:pStyle w:val="Default"/>
        <w:numPr>
          <w:ilvl w:val="0"/>
          <w:numId w:val="39"/>
        </w:numPr>
        <w:jc w:val="both"/>
        <w:rPr>
          <w:rFonts w:ascii="Calibri" w:hAnsi="Calibri" w:cs="Calibri"/>
          <w:bCs/>
          <w:color w:val="auto"/>
        </w:rPr>
      </w:pPr>
      <w:r w:rsidRPr="00B30BCD">
        <w:rPr>
          <w:rFonts w:ascii="Calibri" w:hAnsi="Calibri" w:cs="Calibri"/>
          <w:color w:val="auto"/>
        </w:rPr>
        <w:t>Wymóg zatrudnienia na umowę o pracę ma zastosowanie także do podwykonawców oraz dalszych podwykonawców. Wykonawca ma obowiązek zawrzeć w umowie z podwykonawcą wymóg zatrudnienia przez podwykonawcę i dalszych podwykonawców osób, o których mowa w pkt. 1). na umowę o pracę.</w:t>
      </w:r>
    </w:p>
    <w:p w14:paraId="644ED06B" w14:textId="6E9F274A" w:rsidR="00504903" w:rsidRPr="00B30BCD" w:rsidRDefault="00504903" w:rsidP="00504903">
      <w:pPr>
        <w:pStyle w:val="Default"/>
        <w:numPr>
          <w:ilvl w:val="0"/>
          <w:numId w:val="39"/>
        </w:numPr>
        <w:jc w:val="both"/>
        <w:rPr>
          <w:rFonts w:ascii="Calibri" w:hAnsi="Calibri" w:cs="Calibri"/>
          <w:bCs/>
          <w:color w:val="auto"/>
        </w:rPr>
      </w:pPr>
      <w:r w:rsidRPr="00B30BCD">
        <w:rPr>
          <w:rFonts w:ascii="Calibri" w:hAnsi="Calibri" w:cs="Calibri"/>
          <w:color w:val="auto"/>
        </w:rPr>
        <w:t>W trakcie realizacji zamówienia zamawiający uprawniony jest do wykonywania czynności kontrolnych wobec Wykonawcy odnośnie spełniania przez Wykonawcę lub podwykonawcę wymogu zatrudnienia na podstawie umowy o pracę osób wykonujących wskazane w punkcie</w:t>
      </w:r>
      <w:r w:rsidR="00BF3197" w:rsidRPr="00B30BCD">
        <w:rPr>
          <w:rFonts w:ascii="Calibri" w:hAnsi="Calibri" w:cs="Calibri"/>
          <w:color w:val="auto"/>
        </w:rPr>
        <w:t xml:space="preserve"> 1</w:t>
      </w:r>
      <w:r w:rsidRPr="00B30BCD">
        <w:rPr>
          <w:rFonts w:ascii="Calibri" w:hAnsi="Calibri" w:cs="Calibri"/>
          <w:color w:val="auto"/>
        </w:rPr>
        <w:t xml:space="preserve">. czynności. Zamawiający uprawniony jest w szczególności do: </w:t>
      </w:r>
    </w:p>
    <w:p w14:paraId="3E9E8CC9" w14:textId="77777777" w:rsidR="00504903" w:rsidRPr="00B30BCD" w:rsidRDefault="00504903" w:rsidP="00504903">
      <w:pPr>
        <w:pStyle w:val="Default"/>
        <w:tabs>
          <w:tab w:val="left" w:pos="993"/>
        </w:tabs>
        <w:ind w:left="990" w:hanging="270"/>
        <w:jc w:val="both"/>
        <w:rPr>
          <w:rFonts w:ascii="Calibri" w:hAnsi="Calibri" w:cs="Calibri"/>
          <w:color w:val="auto"/>
        </w:rPr>
      </w:pPr>
      <w:r w:rsidRPr="00B30BCD">
        <w:rPr>
          <w:rFonts w:ascii="Calibri" w:hAnsi="Calibri" w:cs="Calibri"/>
          <w:color w:val="auto"/>
        </w:rPr>
        <w:t>a)</w:t>
      </w:r>
      <w:r w:rsidRPr="00B30BCD">
        <w:rPr>
          <w:rFonts w:ascii="Calibri" w:hAnsi="Calibri" w:cs="Calibri"/>
          <w:color w:val="auto"/>
        </w:rPr>
        <w:tab/>
        <w:t>żądania dodatkowych oświadczeń i dokumentów w zakresie potwierdzenia spełniania ww. wymogów i dokonywania ich oceny,</w:t>
      </w:r>
    </w:p>
    <w:p w14:paraId="638BD4C8" w14:textId="77777777" w:rsidR="00504903" w:rsidRPr="00B30BCD" w:rsidRDefault="00504903" w:rsidP="00504903">
      <w:pPr>
        <w:pStyle w:val="Default"/>
        <w:tabs>
          <w:tab w:val="left" w:pos="993"/>
        </w:tabs>
        <w:ind w:left="990" w:hanging="270"/>
        <w:jc w:val="both"/>
        <w:rPr>
          <w:rFonts w:ascii="Calibri" w:hAnsi="Calibri" w:cs="Calibri"/>
          <w:color w:val="auto"/>
        </w:rPr>
      </w:pPr>
      <w:r w:rsidRPr="00B30BCD">
        <w:rPr>
          <w:rFonts w:ascii="Calibri" w:hAnsi="Calibri" w:cs="Calibri"/>
          <w:color w:val="auto"/>
        </w:rPr>
        <w:t>b)</w:t>
      </w:r>
      <w:r w:rsidRPr="00B30BCD">
        <w:rPr>
          <w:rFonts w:ascii="Calibri" w:hAnsi="Calibri" w:cs="Calibri"/>
          <w:color w:val="auto"/>
        </w:rPr>
        <w:tab/>
        <w:t>żądania wyjaśnień w przypadku wątpliwości w zakresie potwierdzenia spełniania ww. wymogów,</w:t>
      </w:r>
    </w:p>
    <w:p w14:paraId="066EEDBA" w14:textId="77777777" w:rsidR="00504903" w:rsidRPr="00B30BCD" w:rsidRDefault="00504903" w:rsidP="00504903">
      <w:pPr>
        <w:pStyle w:val="Default"/>
        <w:tabs>
          <w:tab w:val="left" w:pos="993"/>
        </w:tabs>
        <w:ind w:left="990" w:hanging="270"/>
        <w:jc w:val="both"/>
        <w:rPr>
          <w:rFonts w:ascii="Calibri" w:hAnsi="Calibri" w:cs="Calibri"/>
          <w:color w:val="auto"/>
        </w:rPr>
      </w:pPr>
      <w:r w:rsidRPr="00B30BCD">
        <w:rPr>
          <w:rFonts w:ascii="Calibri" w:hAnsi="Calibri" w:cs="Calibri"/>
          <w:color w:val="auto"/>
        </w:rPr>
        <w:t>c)</w:t>
      </w:r>
      <w:r w:rsidRPr="00B30BCD">
        <w:rPr>
          <w:rFonts w:ascii="Calibri" w:hAnsi="Calibri" w:cs="Calibri"/>
          <w:color w:val="auto"/>
        </w:rPr>
        <w:tab/>
        <w:t>przeprowadzania kontroli na miejscu wykonywania świadczenia.</w:t>
      </w:r>
    </w:p>
    <w:p w14:paraId="68A2AFB7" w14:textId="6F75DCB9" w:rsidR="00504903" w:rsidRPr="00B30BCD" w:rsidRDefault="00504903" w:rsidP="00504903">
      <w:pPr>
        <w:pStyle w:val="Default"/>
        <w:tabs>
          <w:tab w:val="left" w:pos="426"/>
        </w:tabs>
        <w:ind w:left="420" w:hanging="420"/>
        <w:jc w:val="both"/>
        <w:rPr>
          <w:rFonts w:ascii="Calibri" w:hAnsi="Calibri" w:cs="Calibri"/>
          <w:color w:val="auto"/>
        </w:rPr>
      </w:pPr>
      <w:r w:rsidRPr="00B30BCD">
        <w:rPr>
          <w:rFonts w:ascii="Calibri" w:hAnsi="Calibri" w:cs="Calibri"/>
          <w:color w:val="auto"/>
        </w:rPr>
        <w:t>15.</w:t>
      </w:r>
      <w:r w:rsidRPr="00B30BCD">
        <w:rPr>
          <w:rFonts w:ascii="Calibri" w:hAnsi="Calibri" w:cs="Calibri"/>
          <w:color w:val="auto"/>
        </w:rPr>
        <w:tab/>
        <w:t xml:space="preserve">Z tytułu niespełnienia przez Wykonawcę lub podwykonawcę wymogu zatrudnienia na podstawie umowy o pracę osób wykonujących wskazane w ust. 14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w:t>
      </w:r>
      <w:r w:rsidRPr="00B30BCD">
        <w:rPr>
          <w:rFonts w:ascii="Calibri" w:hAnsi="Calibri" w:cs="Calibri"/>
          <w:color w:val="auto"/>
        </w:rPr>
        <w:lastRenderedPageBreak/>
        <w:t xml:space="preserve">zatrudnienia na podstawie umowy o pracę osób wykonujących wskazane w </w:t>
      </w:r>
      <w:r w:rsidR="006D3648">
        <w:rPr>
          <w:rFonts w:ascii="Calibri" w:hAnsi="Calibri" w:cs="Calibri"/>
          <w:color w:val="auto"/>
        </w:rPr>
        <w:t>ust.</w:t>
      </w:r>
      <w:r w:rsidRPr="00B30BCD">
        <w:rPr>
          <w:rFonts w:ascii="Calibri" w:hAnsi="Calibri" w:cs="Calibri"/>
          <w:color w:val="auto"/>
        </w:rPr>
        <w:t xml:space="preserve"> 1</w:t>
      </w:r>
      <w:r w:rsidR="006D3648">
        <w:rPr>
          <w:rFonts w:ascii="Calibri" w:hAnsi="Calibri" w:cs="Calibri"/>
          <w:color w:val="auto"/>
        </w:rPr>
        <w:t>4</w:t>
      </w:r>
      <w:r w:rsidRPr="00B30BCD">
        <w:rPr>
          <w:rFonts w:ascii="Calibri" w:hAnsi="Calibri" w:cs="Calibri"/>
          <w:color w:val="auto"/>
        </w:rPr>
        <w:t xml:space="preserve"> czynności.</w:t>
      </w:r>
    </w:p>
    <w:p w14:paraId="443BF3B2" w14:textId="43ED08B9" w:rsidR="00504903" w:rsidRPr="00B30BCD" w:rsidRDefault="00504903" w:rsidP="00504903">
      <w:pPr>
        <w:pStyle w:val="Default"/>
        <w:tabs>
          <w:tab w:val="left" w:pos="426"/>
        </w:tabs>
        <w:ind w:left="420" w:hanging="420"/>
        <w:jc w:val="both"/>
        <w:rPr>
          <w:rFonts w:ascii="Calibri" w:hAnsi="Calibri" w:cs="Calibri"/>
          <w:color w:val="auto"/>
        </w:rPr>
      </w:pPr>
      <w:r w:rsidRPr="00B30BCD">
        <w:rPr>
          <w:rFonts w:ascii="Calibri" w:hAnsi="Calibri" w:cs="Calibri"/>
          <w:color w:val="auto"/>
        </w:rPr>
        <w:t>16.</w:t>
      </w:r>
      <w:r w:rsidRPr="00B30BCD">
        <w:rPr>
          <w:rFonts w:ascii="Calibri" w:hAnsi="Calibri" w:cs="Calibri"/>
          <w:color w:val="auto"/>
        </w:rPr>
        <w:tab/>
        <w:t>W przypadku uzasadnionych wątpliwości co do przestrzegania prawa pracy przez Wykonawcę lub podwykonawcę, Zamawiający może zwrócić się o przeprowadzenie kontroli przez Państwową Inspekcję Pracy.</w:t>
      </w:r>
    </w:p>
    <w:p w14:paraId="5D1F6B77" w14:textId="77777777" w:rsidR="00305F7F" w:rsidRPr="00B30BCD" w:rsidRDefault="00305F7F" w:rsidP="00504903">
      <w:pPr>
        <w:suppressAutoHyphens/>
        <w:rPr>
          <w:rFonts w:ascii="Calibri" w:hAnsi="Calibri" w:cs="Calibri"/>
          <w:b/>
        </w:rPr>
      </w:pPr>
    </w:p>
    <w:p w14:paraId="345E58D6" w14:textId="77777777" w:rsidR="00912ADD" w:rsidRDefault="00305F7F" w:rsidP="00305F7F">
      <w:pPr>
        <w:suppressAutoHyphens/>
        <w:jc w:val="center"/>
        <w:rPr>
          <w:rFonts w:ascii="Calibri" w:hAnsi="Calibri" w:cs="Calibri"/>
          <w:b/>
        </w:rPr>
      </w:pPr>
      <w:r w:rsidRPr="00912ADD">
        <w:rPr>
          <w:rFonts w:ascii="Calibri" w:hAnsi="Calibri" w:cs="Calibri"/>
          <w:b/>
        </w:rPr>
        <w:t>§ 4</w:t>
      </w:r>
    </w:p>
    <w:p w14:paraId="196AA394" w14:textId="0B0E083A" w:rsidR="00305F7F" w:rsidRPr="00912ADD" w:rsidRDefault="00305F7F" w:rsidP="00305F7F">
      <w:pPr>
        <w:suppressAutoHyphens/>
        <w:jc w:val="center"/>
        <w:rPr>
          <w:rFonts w:ascii="Calibri" w:hAnsi="Calibri" w:cs="Calibri"/>
          <w:b/>
        </w:rPr>
      </w:pPr>
      <w:r w:rsidRPr="00912ADD">
        <w:rPr>
          <w:rFonts w:ascii="Calibri" w:hAnsi="Calibri" w:cs="Calibri"/>
          <w:b/>
        </w:rPr>
        <w:t>Podwykonawstwo</w:t>
      </w:r>
    </w:p>
    <w:p w14:paraId="2B121519" w14:textId="77777777" w:rsidR="00305F7F" w:rsidRPr="00912ADD" w:rsidRDefault="00305F7F" w:rsidP="00305F7F">
      <w:pPr>
        <w:numPr>
          <w:ilvl w:val="0"/>
          <w:numId w:val="29"/>
        </w:numPr>
        <w:jc w:val="both"/>
        <w:rPr>
          <w:rFonts w:ascii="Calibri" w:hAnsi="Calibri" w:cs="Calibri"/>
        </w:rPr>
      </w:pPr>
      <w:r w:rsidRPr="00912ADD">
        <w:rPr>
          <w:rFonts w:ascii="Calibri" w:hAnsi="Calibri" w:cs="Calibri"/>
        </w:rPr>
        <w:t>Wykonawca oświadcza, iż Wykonawca i podwykonawcy, których zatrudni do wykonywania Przedmiotu umowy, posiadają niezbędne umiejętności, uprawnienia i personel do wykonania tych zobowiązań, oraz że zawodowo trudnią się wykonywaniem czynności objętych Umową.</w:t>
      </w:r>
    </w:p>
    <w:p w14:paraId="37A3FC26" w14:textId="2114D1FE" w:rsidR="00305F7F" w:rsidRPr="00912ADD" w:rsidRDefault="00305F7F" w:rsidP="00305F7F">
      <w:pPr>
        <w:numPr>
          <w:ilvl w:val="0"/>
          <w:numId w:val="29"/>
        </w:numPr>
        <w:jc w:val="both"/>
        <w:rPr>
          <w:rFonts w:ascii="Calibri" w:hAnsi="Calibri" w:cs="Calibri"/>
        </w:rPr>
      </w:pPr>
      <w:r w:rsidRPr="00912ADD">
        <w:rPr>
          <w:rFonts w:ascii="Calibri" w:hAnsi="Calibri" w:cs="Calibri"/>
          <w:bCs/>
        </w:rPr>
        <w:t xml:space="preserve">Wykonawca wskaże części zamówienia, których wykonanie zamierza powierzyć podwykonawcom i poda nazwy albo imiona i nazwiska oraz dane kontaktowe podwykonawców i osób do kontaktu z nimi zaangażowanych w usługi wykonywane w miejscu podlegającym bezpośredniemu nadzorowi Zamawiającego. </w:t>
      </w:r>
      <w:r w:rsidRPr="00912ADD">
        <w:rPr>
          <w:rFonts w:ascii="Calibri" w:hAnsi="Calibri" w:cs="Calibri"/>
        </w:rPr>
        <w:t>Wykaz podwykonawców stanowi załącznik nr …… do Umowy. Pozostałą część zamówienia Wykonawca wykona siłami własnymi.</w:t>
      </w:r>
    </w:p>
    <w:p w14:paraId="290CFC5F" w14:textId="77777777" w:rsidR="00305F7F" w:rsidRPr="00912ADD" w:rsidRDefault="00305F7F" w:rsidP="00305F7F">
      <w:pPr>
        <w:numPr>
          <w:ilvl w:val="0"/>
          <w:numId w:val="29"/>
        </w:numPr>
        <w:jc w:val="both"/>
        <w:rPr>
          <w:rFonts w:ascii="Calibri" w:hAnsi="Calibri" w:cs="Calibri"/>
        </w:rPr>
      </w:pPr>
      <w:r w:rsidRPr="00912ADD">
        <w:rPr>
          <w:rFonts w:ascii="Calibri" w:hAnsi="Calibri" w:cs="Calibri"/>
          <w:bCs/>
        </w:rPr>
        <w:t xml:space="preserve">W trakcie realizacji Umowy Wykonawca może zmieniać podwykonawców. </w:t>
      </w:r>
      <w:r w:rsidRPr="00912ADD">
        <w:rPr>
          <w:rFonts w:ascii="Calibri" w:hAnsi="Calibri" w:cs="Calibri"/>
        </w:rPr>
        <w:t>Zmiana podwykonawcy wymaga pisemnej zgody Zamawiającego pod rygorem odstąpienia od Umowy. W przypadku zmiany podwykonawcy, postanowienia niniejszego paragrafu stosuje się odpowiednio.</w:t>
      </w:r>
    </w:p>
    <w:p w14:paraId="723A95AF" w14:textId="77777777" w:rsidR="00305F7F" w:rsidRPr="00912ADD" w:rsidRDefault="00305F7F" w:rsidP="00305F7F">
      <w:pPr>
        <w:numPr>
          <w:ilvl w:val="0"/>
          <w:numId w:val="29"/>
        </w:numPr>
        <w:jc w:val="both"/>
        <w:rPr>
          <w:rFonts w:ascii="Calibri" w:hAnsi="Calibri" w:cs="Calibri"/>
        </w:rPr>
      </w:pPr>
      <w:r w:rsidRPr="00912ADD">
        <w:rPr>
          <w:rFonts w:ascii="Calibri" w:hAnsi="Calibri" w:cs="Calibri"/>
          <w:bCs/>
        </w:rPr>
        <w:t xml:space="preserve">Jeżeli zmiana albo rezygnacja z podwykonawcy dotyczy podmiotu, na którego zasoby Wykonawca  powoływał się na zasadach określonych w art. 22 a ust. 1 Ustawy w celu wykazania spełniania warunków udziału w postępowaniu, </w:t>
      </w:r>
      <w:r w:rsidRPr="00912ADD">
        <w:rPr>
          <w:rFonts w:ascii="Calibri" w:hAnsi="Calibri" w:cs="Calibri"/>
        </w:rPr>
        <w:t>Wykonawca jest obowiązany wykazać Zamawiającemu, że proponowany inny podwykonawca lub Wykonawca samodzielnie spełnia je w stopniu nie mniejszym niż podwykonawca, na którego zasoby Wykonawca powoływał się w trakcie postępowania o udzielenie zamówienia, załączając w tym celu odpowiednie dokumenty, jakie wymagane były przez Zamawiającego w trakcie prowadzonego postępowania.</w:t>
      </w:r>
    </w:p>
    <w:p w14:paraId="4C8D5E39" w14:textId="508B4BD9" w:rsidR="00305F7F" w:rsidRPr="00912ADD" w:rsidRDefault="00305F7F" w:rsidP="00305F7F">
      <w:pPr>
        <w:numPr>
          <w:ilvl w:val="0"/>
          <w:numId w:val="29"/>
        </w:numPr>
        <w:autoSpaceDE w:val="0"/>
        <w:autoSpaceDN w:val="0"/>
        <w:adjustRightInd w:val="0"/>
        <w:jc w:val="both"/>
        <w:rPr>
          <w:rFonts w:ascii="Calibri" w:hAnsi="Calibri" w:cs="Calibri"/>
        </w:rPr>
      </w:pPr>
      <w:r w:rsidRPr="00912ADD">
        <w:rPr>
          <w:rFonts w:ascii="Calibri" w:hAnsi="Calibri" w:cs="Calibri"/>
          <w:bCs/>
        </w:rPr>
        <w:t xml:space="preserve">W przypadku powierzenia wykonania części zamówienia podwykonawcom Wykonawca odpowiada za działania lub zaniechania podwykonawców jak za własne. </w:t>
      </w:r>
      <w:r w:rsidRPr="00912ADD">
        <w:rPr>
          <w:rFonts w:ascii="Calibri" w:hAnsi="Calibri" w:cs="Calibri"/>
        </w:rPr>
        <w:t xml:space="preserve">Powierzenie wykonania części zamówienia podwykonawcom nie zwalnia Wykonawcy z odpowiedzialności za należyte wykonanie tego zamówienia. </w:t>
      </w:r>
    </w:p>
    <w:p w14:paraId="66649017" w14:textId="77777777" w:rsidR="00305F7F" w:rsidRPr="00912ADD" w:rsidRDefault="00305F7F" w:rsidP="00305F7F">
      <w:pPr>
        <w:pStyle w:val="Nagwek1"/>
        <w:tabs>
          <w:tab w:val="left" w:pos="0"/>
        </w:tabs>
        <w:spacing w:before="0" w:after="0"/>
        <w:ind w:left="0"/>
        <w:rPr>
          <w:rFonts w:ascii="Calibri" w:hAnsi="Calibri" w:cs="Calibri"/>
          <w:szCs w:val="24"/>
        </w:rPr>
      </w:pPr>
    </w:p>
    <w:p w14:paraId="194D7D9B" w14:textId="77777777" w:rsidR="00E92395" w:rsidRDefault="00305F7F" w:rsidP="00305F7F">
      <w:pPr>
        <w:pStyle w:val="Nagwek1"/>
        <w:tabs>
          <w:tab w:val="left" w:pos="0"/>
        </w:tabs>
        <w:spacing w:before="0" w:after="0"/>
        <w:ind w:left="0"/>
        <w:rPr>
          <w:rFonts w:ascii="Calibri" w:hAnsi="Calibri" w:cs="Calibri"/>
          <w:b/>
          <w:szCs w:val="24"/>
        </w:rPr>
      </w:pPr>
      <w:r w:rsidRPr="00912ADD">
        <w:rPr>
          <w:rFonts w:ascii="Calibri" w:hAnsi="Calibri" w:cs="Calibri"/>
          <w:b/>
          <w:szCs w:val="24"/>
        </w:rPr>
        <w:t>§ 5</w:t>
      </w:r>
    </w:p>
    <w:p w14:paraId="3AF8A4F6" w14:textId="7F4F1E61" w:rsidR="00305F7F" w:rsidRPr="00912ADD" w:rsidRDefault="00305F7F" w:rsidP="00305F7F">
      <w:pPr>
        <w:pStyle w:val="Nagwek1"/>
        <w:tabs>
          <w:tab w:val="left" w:pos="0"/>
        </w:tabs>
        <w:spacing w:before="0" w:after="0"/>
        <w:ind w:left="0"/>
        <w:rPr>
          <w:rFonts w:ascii="Calibri" w:hAnsi="Calibri" w:cs="Calibri"/>
          <w:b/>
          <w:szCs w:val="24"/>
        </w:rPr>
      </w:pPr>
      <w:r w:rsidRPr="00912ADD">
        <w:rPr>
          <w:rFonts w:ascii="Calibri" w:hAnsi="Calibri" w:cs="Calibri"/>
          <w:b/>
          <w:szCs w:val="24"/>
        </w:rPr>
        <w:t>Zobowiązania Zamawiającego</w:t>
      </w:r>
    </w:p>
    <w:p w14:paraId="6FDD4CB4" w14:textId="54C4797F" w:rsidR="00305F7F" w:rsidRPr="00912ADD" w:rsidRDefault="00305F7F" w:rsidP="00305F7F">
      <w:pPr>
        <w:numPr>
          <w:ilvl w:val="0"/>
          <w:numId w:val="28"/>
        </w:numPr>
        <w:suppressAutoHyphens/>
        <w:jc w:val="both"/>
        <w:rPr>
          <w:rFonts w:ascii="Calibri" w:hAnsi="Calibri" w:cs="Calibri"/>
        </w:rPr>
      </w:pPr>
      <w:r w:rsidRPr="00912ADD">
        <w:rPr>
          <w:rFonts w:ascii="Calibri" w:hAnsi="Calibri" w:cs="Calibri"/>
        </w:rPr>
        <w:t>Zamawiający zobowiązuje się do zapewnienia współdziałania z Wykonawc</w:t>
      </w:r>
      <w:r w:rsidR="00BF3197">
        <w:rPr>
          <w:rFonts w:ascii="Calibri" w:hAnsi="Calibri" w:cs="Calibri"/>
        </w:rPr>
        <w:t>ą</w:t>
      </w:r>
      <w:r w:rsidRPr="00912ADD">
        <w:rPr>
          <w:rFonts w:ascii="Calibri" w:hAnsi="Calibri" w:cs="Calibri"/>
        </w:rPr>
        <w:t>.</w:t>
      </w:r>
    </w:p>
    <w:p w14:paraId="17D47F58" w14:textId="5799BB69" w:rsidR="00305F7F" w:rsidRPr="00912ADD" w:rsidRDefault="00305F7F" w:rsidP="00305F7F">
      <w:pPr>
        <w:numPr>
          <w:ilvl w:val="0"/>
          <w:numId w:val="28"/>
        </w:numPr>
        <w:suppressAutoHyphens/>
        <w:jc w:val="both"/>
        <w:rPr>
          <w:rFonts w:ascii="Calibri" w:hAnsi="Calibri" w:cs="Calibri"/>
        </w:rPr>
      </w:pPr>
      <w:r w:rsidRPr="00912ADD">
        <w:rPr>
          <w:rFonts w:ascii="Calibri" w:hAnsi="Calibri" w:cs="Calibri"/>
        </w:rPr>
        <w:t>Zamawiający zobowiązuje się do zapewnienia Wykonawcy dostępu do informacji i dokumentów, aktualnych na dzień dostarczenia i poprawnych merytorycznie, niezbędnych do prawidłowego i należytego wykonywania czynności objętych Umową.</w:t>
      </w:r>
    </w:p>
    <w:p w14:paraId="4E260073" w14:textId="77777777" w:rsidR="00305F7F" w:rsidRPr="00912ADD" w:rsidRDefault="00305F7F" w:rsidP="00305F7F">
      <w:pPr>
        <w:numPr>
          <w:ilvl w:val="0"/>
          <w:numId w:val="28"/>
        </w:numPr>
        <w:suppressAutoHyphens/>
        <w:jc w:val="both"/>
        <w:rPr>
          <w:rFonts w:ascii="Calibri" w:hAnsi="Calibri" w:cs="Calibri"/>
        </w:rPr>
      </w:pPr>
      <w:r w:rsidRPr="00912ADD">
        <w:rPr>
          <w:rFonts w:ascii="Calibri" w:hAnsi="Calibri" w:cs="Calibri"/>
        </w:rPr>
        <w:t>Zamawiający zobowiązuje się do każdorazowego, niezwłocznego zawiadamiania Wykonawcy o zmianach zasad organizacji i działania Zamawiającego w zakresie objętym Umową.</w:t>
      </w:r>
    </w:p>
    <w:p w14:paraId="22EC1F6F" w14:textId="77777777" w:rsidR="00305F7F" w:rsidRPr="00912ADD" w:rsidRDefault="00305F7F" w:rsidP="00305F7F">
      <w:pPr>
        <w:numPr>
          <w:ilvl w:val="0"/>
          <w:numId w:val="28"/>
        </w:numPr>
        <w:suppressAutoHyphens/>
        <w:jc w:val="both"/>
        <w:rPr>
          <w:rFonts w:ascii="Calibri" w:hAnsi="Calibri" w:cs="Calibri"/>
        </w:rPr>
      </w:pPr>
      <w:r w:rsidRPr="00912ADD">
        <w:rPr>
          <w:rFonts w:ascii="Calibri" w:hAnsi="Calibri" w:cs="Calibri"/>
        </w:rPr>
        <w:t>Zamawiający zobowiązuje się do udostępnienia Wykonawcy Infrastruktury na potrzeby realizacji przedmiotu Umowy w terminach wynikających z Harmonogramu.</w:t>
      </w:r>
    </w:p>
    <w:p w14:paraId="5EF4223F" w14:textId="77777777" w:rsidR="00305F7F" w:rsidRPr="00912ADD" w:rsidRDefault="00305F7F" w:rsidP="00305F7F">
      <w:pPr>
        <w:suppressAutoHyphens/>
        <w:ind w:left="360"/>
        <w:jc w:val="both"/>
        <w:rPr>
          <w:rFonts w:ascii="Calibri" w:hAnsi="Calibri" w:cs="Calibri"/>
        </w:rPr>
      </w:pPr>
    </w:p>
    <w:p w14:paraId="3A20265C" w14:textId="77777777" w:rsidR="00E92395" w:rsidRDefault="00305F7F" w:rsidP="00305F7F">
      <w:pPr>
        <w:pStyle w:val="Nagwek1"/>
        <w:tabs>
          <w:tab w:val="left" w:pos="0"/>
        </w:tabs>
        <w:spacing w:before="0" w:after="0"/>
        <w:ind w:left="0"/>
        <w:rPr>
          <w:rFonts w:ascii="Calibri" w:hAnsi="Calibri" w:cs="Calibri"/>
          <w:b/>
          <w:szCs w:val="24"/>
        </w:rPr>
      </w:pPr>
      <w:r w:rsidRPr="00912ADD">
        <w:rPr>
          <w:rFonts w:ascii="Calibri" w:hAnsi="Calibri" w:cs="Calibri"/>
          <w:b/>
          <w:szCs w:val="24"/>
        </w:rPr>
        <w:lastRenderedPageBreak/>
        <w:t>§ 6</w:t>
      </w:r>
    </w:p>
    <w:p w14:paraId="56D2BC07" w14:textId="70BA6777" w:rsidR="00305F7F" w:rsidRPr="00912ADD" w:rsidRDefault="00305F7F" w:rsidP="00305F7F">
      <w:pPr>
        <w:pStyle w:val="Nagwek1"/>
        <w:tabs>
          <w:tab w:val="left" w:pos="0"/>
        </w:tabs>
        <w:spacing w:before="0" w:after="0"/>
        <w:ind w:left="0"/>
        <w:rPr>
          <w:rFonts w:ascii="Calibri" w:hAnsi="Calibri" w:cs="Calibri"/>
          <w:b/>
          <w:szCs w:val="24"/>
        </w:rPr>
      </w:pPr>
      <w:r w:rsidRPr="00912ADD">
        <w:rPr>
          <w:rFonts w:ascii="Calibri" w:hAnsi="Calibri" w:cs="Calibri"/>
          <w:b/>
          <w:szCs w:val="24"/>
        </w:rPr>
        <w:t>Zasady realizacji przedmiotu Umowy</w:t>
      </w:r>
    </w:p>
    <w:p w14:paraId="6D843D05" w14:textId="77777777" w:rsidR="00305F7F" w:rsidRPr="00912ADD" w:rsidRDefault="00305F7F" w:rsidP="00305F7F">
      <w:pPr>
        <w:numPr>
          <w:ilvl w:val="0"/>
          <w:numId w:val="26"/>
        </w:numPr>
        <w:suppressAutoHyphens/>
        <w:jc w:val="both"/>
        <w:rPr>
          <w:rFonts w:ascii="Calibri" w:hAnsi="Calibri" w:cs="Calibri"/>
        </w:rPr>
      </w:pPr>
      <w:r w:rsidRPr="00912ADD">
        <w:rPr>
          <w:rFonts w:ascii="Calibri" w:hAnsi="Calibri" w:cs="Calibri"/>
        </w:rPr>
        <w:t>Realizacja przedmiotu Umowy odbywać się będzie w ścisłym współdziałaniu Wykonawcy z Zamawiającym. Strony zobowiązane są na bieżąco informować się wzajemnie o wszelkich znanych im zagrożeniach, trudnościach czy przeszkodach związanych z wykonywaniem przedmiotu Umowy, w tym także znanych Wykonawcy okolicznościach leżących po stronie Zamawiającego, które mogą mieć wpływ na jakość, termin wykonania bądź zakres prac. Wykonawca jest odpowiedzialny za informowanie Zamawiającego o zakresie wymaganego współdziałania.</w:t>
      </w:r>
    </w:p>
    <w:p w14:paraId="17FF324C" w14:textId="00BF3127" w:rsidR="00305F7F" w:rsidRPr="00912ADD" w:rsidRDefault="00305F7F" w:rsidP="00305F7F">
      <w:pPr>
        <w:numPr>
          <w:ilvl w:val="0"/>
          <w:numId w:val="26"/>
        </w:numPr>
        <w:suppressAutoHyphens/>
        <w:jc w:val="both"/>
        <w:rPr>
          <w:rFonts w:ascii="Calibri" w:hAnsi="Calibri" w:cs="Calibri"/>
        </w:rPr>
      </w:pPr>
      <w:r w:rsidRPr="00912ADD">
        <w:rPr>
          <w:rFonts w:ascii="Calibri" w:hAnsi="Calibri" w:cs="Calibri"/>
        </w:rPr>
        <w:t xml:space="preserve">Ilekroć dla wykonania zobowiązań Wykonawcy niezbędny będzie </w:t>
      </w:r>
      <w:commentRangeStart w:id="4"/>
      <w:r w:rsidRPr="00912ADD">
        <w:rPr>
          <w:rFonts w:ascii="Calibri" w:hAnsi="Calibri" w:cs="Calibri"/>
        </w:rPr>
        <w:t xml:space="preserve">dostęp do pomieszczeń </w:t>
      </w:r>
      <w:commentRangeEnd w:id="4"/>
      <w:r w:rsidR="00D356B9">
        <w:rPr>
          <w:rStyle w:val="Odwoaniedokomentarza"/>
        </w:rPr>
        <w:commentReference w:id="4"/>
      </w:r>
      <w:r w:rsidRPr="00912ADD">
        <w:rPr>
          <w:rFonts w:ascii="Calibri" w:hAnsi="Calibri" w:cs="Calibri"/>
        </w:rPr>
        <w:t xml:space="preserve">lub Infrastruktury Zamawiającego lub </w:t>
      </w:r>
      <w:r w:rsidR="00E92395">
        <w:rPr>
          <w:rFonts w:ascii="Calibri" w:hAnsi="Calibri" w:cs="Calibri"/>
        </w:rPr>
        <w:t>z</w:t>
      </w:r>
      <w:r w:rsidRPr="00912ADD">
        <w:rPr>
          <w:rFonts w:ascii="Calibri" w:hAnsi="Calibri" w:cs="Calibri"/>
        </w:rPr>
        <w:t>dalny dostęp, Wykonawca wystąpi do Zamawiającego z wnioskiem o udzielenie takiego dostępu osobom, za pomocą których Wykonawca wykonuje swoje zobowiązania.</w:t>
      </w:r>
    </w:p>
    <w:p w14:paraId="1F13AE73" w14:textId="77777777" w:rsidR="00305F7F" w:rsidRPr="00912ADD" w:rsidRDefault="00305F7F" w:rsidP="00305F7F">
      <w:pPr>
        <w:numPr>
          <w:ilvl w:val="0"/>
          <w:numId w:val="26"/>
        </w:numPr>
        <w:suppressAutoHyphens/>
        <w:jc w:val="both"/>
        <w:rPr>
          <w:rFonts w:ascii="Calibri" w:hAnsi="Calibri" w:cs="Calibri"/>
        </w:rPr>
      </w:pPr>
      <w:r w:rsidRPr="00912ADD">
        <w:rPr>
          <w:rFonts w:ascii="Calibri" w:hAnsi="Calibri" w:cs="Calibri"/>
        </w:rPr>
        <w:t>Zamawiający zastrzega sobie na każdym etapie prac prawo do żądania od Wykonawcy przedstawienia wyników prac cząstkowych oraz do organizowania spotkań koordynacyjnych w miejscu i terminie ustalonym przez Zamawiającego. Zamawiający zobowiązuje się informować Wykonawcę pisemnie o terminie spotkania z co najmniej 3 dniowym wyprzedzeniem. Wykonawca zobowiązuje się, na każde pisemne żądanie Zamawiającego, udzielać niezwłocznie wszelkich wyczerpujących wyjaśnień dotyczących postępów prac nad wykonaniem przedmiotu Umowy oraz uczestniczyć w spotkaniach koordynacyjnych.</w:t>
      </w:r>
    </w:p>
    <w:p w14:paraId="511829C0" w14:textId="0B4D01B5" w:rsidR="00305F7F" w:rsidRPr="00912ADD" w:rsidRDefault="00305F7F" w:rsidP="00305F7F">
      <w:pPr>
        <w:numPr>
          <w:ilvl w:val="0"/>
          <w:numId w:val="26"/>
        </w:numPr>
        <w:suppressAutoHyphens/>
        <w:jc w:val="both"/>
        <w:rPr>
          <w:rFonts w:ascii="Calibri" w:hAnsi="Calibri" w:cs="Calibri"/>
        </w:rPr>
      </w:pPr>
      <w:r w:rsidRPr="00912ADD">
        <w:rPr>
          <w:rFonts w:ascii="Calibri" w:hAnsi="Calibri" w:cs="Calibri"/>
        </w:rPr>
        <w:t>Wykonawca zobowiązuje się zapewnić pełną zgodność Systemu z przepisami prawa obowiązującymi w Rzeczpospolitej Polskiej oraz z bieżącą na dzień uzgodnienia koncepcją wytwarzanego oprogramowania. Ocena zgodności Systemu będzie dokonywana w oparciu o stan istniejący w chwili zakończenia odbioru oraz zgłoszenia przez Wykonawcę gotowości całego Systemu do odbioru końcowego.</w:t>
      </w:r>
    </w:p>
    <w:p w14:paraId="16B4342E" w14:textId="3EF0DB11" w:rsidR="009E6F20" w:rsidRPr="00912ADD" w:rsidRDefault="0042786F" w:rsidP="009E6F20">
      <w:pPr>
        <w:pStyle w:val="Akapitzlist"/>
        <w:spacing w:after="0" w:line="240" w:lineRule="auto"/>
        <w:jc w:val="center"/>
        <w:rPr>
          <w:rFonts w:cs="Calibri"/>
          <w:b/>
          <w:bCs/>
          <w:sz w:val="24"/>
          <w:szCs w:val="24"/>
        </w:rPr>
      </w:pPr>
      <w:r>
        <w:rPr>
          <w:rFonts w:cs="Calibri"/>
          <w:b/>
          <w:bCs/>
          <w:sz w:val="24"/>
          <w:szCs w:val="24"/>
        </w:rPr>
        <w:t>§7</w:t>
      </w:r>
    </w:p>
    <w:p w14:paraId="1A4285DB" w14:textId="77777777" w:rsidR="009E6F20" w:rsidRPr="00912ADD" w:rsidRDefault="009E6F20" w:rsidP="009E6F20">
      <w:pPr>
        <w:pStyle w:val="Akapitzlist"/>
        <w:spacing w:after="0" w:line="240" w:lineRule="auto"/>
        <w:jc w:val="center"/>
        <w:rPr>
          <w:rFonts w:cs="Calibri"/>
          <w:b/>
          <w:bCs/>
          <w:sz w:val="24"/>
          <w:szCs w:val="24"/>
        </w:rPr>
      </w:pPr>
      <w:r w:rsidRPr="00912ADD">
        <w:rPr>
          <w:rFonts w:cs="Calibri"/>
          <w:b/>
          <w:bCs/>
          <w:sz w:val="24"/>
          <w:szCs w:val="24"/>
        </w:rPr>
        <w:t>Cena i warunki płatności</w:t>
      </w:r>
    </w:p>
    <w:p w14:paraId="0F8392B3" w14:textId="3837EE6A" w:rsidR="009E6F20" w:rsidRPr="00912ADD" w:rsidRDefault="009E6F20" w:rsidP="009E6F20">
      <w:pPr>
        <w:pStyle w:val="Akapitzlist"/>
        <w:numPr>
          <w:ilvl w:val="0"/>
          <w:numId w:val="1"/>
        </w:numPr>
        <w:suppressAutoHyphens w:val="0"/>
        <w:autoSpaceDN/>
        <w:spacing w:after="0" w:line="240" w:lineRule="auto"/>
        <w:ind w:left="0" w:hanging="426"/>
        <w:jc w:val="both"/>
        <w:textAlignment w:val="auto"/>
        <w:rPr>
          <w:rFonts w:cs="Calibri"/>
          <w:sz w:val="24"/>
          <w:szCs w:val="24"/>
        </w:rPr>
      </w:pPr>
      <w:r w:rsidRPr="00912ADD">
        <w:rPr>
          <w:rFonts w:cs="Calibri"/>
          <w:sz w:val="24"/>
          <w:szCs w:val="24"/>
        </w:rPr>
        <w:t xml:space="preserve">Cena, na podstawie której Zamawiający dokonał wyboru oferty wynosi: cena brutto: </w:t>
      </w:r>
      <w:r w:rsidRPr="00912ADD">
        <w:rPr>
          <w:rFonts w:cs="Calibri"/>
          <w:b/>
          <w:sz w:val="24"/>
          <w:szCs w:val="24"/>
        </w:rPr>
        <w:t>………</w:t>
      </w:r>
      <w:proofErr w:type="gramStart"/>
      <w:r w:rsidRPr="00912ADD">
        <w:rPr>
          <w:rFonts w:cs="Calibri"/>
          <w:b/>
          <w:sz w:val="24"/>
          <w:szCs w:val="24"/>
        </w:rPr>
        <w:t>…….</w:t>
      </w:r>
      <w:proofErr w:type="gramEnd"/>
      <w:r w:rsidRPr="00912ADD">
        <w:rPr>
          <w:rFonts w:cs="Calibri"/>
          <w:b/>
          <w:sz w:val="24"/>
          <w:szCs w:val="24"/>
        </w:rPr>
        <w:t>.</w:t>
      </w:r>
      <w:r w:rsidRPr="00912ADD">
        <w:rPr>
          <w:rFonts w:cs="Calibri"/>
          <w:sz w:val="24"/>
          <w:szCs w:val="24"/>
        </w:rPr>
        <w:t xml:space="preserve"> w tym obowiązujący podatek VAT (słownie: ……………</w:t>
      </w:r>
      <w:proofErr w:type="gramStart"/>
      <w:r w:rsidRPr="00912ADD">
        <w:rPr>
          <w:rFonts w:cs="Calibri"/>
          <w:sz w:val="24"/>
          <w:szCs w:val="24"/>
        </w:rPr>
        <w:t>…….</w:t>
      </w:r>
      <w:proofErr w:type="gramEnd"/>
      <w:r w:rsidRPr="00912ADD">
        <w:rPr>
          <w:rFonts w:cs="Calibri"/>
          <w:sz w:val="24"/>
          <w:szCs w:val="24"/>
        </w:rPr>
        <w:t>).</w:t>
      </w:r>
    </w:p>
    <w:p w14:paraId="459F887C" w14:textId="77777777" w:rsidR="009E6F20" w:rsidRPr="00912ADD" w:rsidRDefault="009E6F20" w:rsidP="009E6F20">
      <w:pPr>
        <w:pStyle w:val="Akapitzlist"/>
        <w:numPr>
          <w:ilvl w:val="0"/>
          <w:numId w:val="1"/>
        </w:numPr>
        <w:suppressAutoHyphens w:val="0"/>
        <w:autoSpaceDN/>
        <w:spacing w:after="0" w:line="240" w:lineRule="auto"/>
        <w:ind w:left="0" w:hanging="426"/>
        <w:jc w:val="both"/>
        <w:textAlignment w:val="auto"/>
        <w:rPr>
          <w:rFonts w:cs="Calibri"/>
          <w:sz w:val="24"/>
          <w:szCs w:val="24"/>
        </w:rPr>
      </w:pPr>
      <w:r w:rsidRPr="00912ADD">
        <w:rPr>
          <w:rFonts w:cs="Calibri"/>
          <w:sz w:val="24"/>
          <w:szCs w:val="24"/>
        </w:rPr>
        <w:t>Powyższa cena obejmuje wszystkie koszty realizacji przedmiotu umowy.</w:t>
      </w:r>
    </w:p>
    <w:p w14:paraId="1443E460" w14:textId="4E1F2933" w:rsidR="009E6F20" w:rsidRPr="00912ADD" w:rsidRDefault="009E6F20" w:rsidP="009E6F20">
      <w:pPr>
        <w:pStyle w:val="Akapitzlist"/>
        <w:numPr>
          <w:ilvl w:val="0"/>
          <w:numId w:val="1"/>
        </w:numPr>
        <w:suppressAutoHyphens w:val="0"/>
        <w:autoSpaceDN/>
        <w:spacing w:after="0" w:line="240" w:lineRule="auto"/>
        <w:ind w:left="0" w:hanging="426"/>
        <w:jc w:val="both"/>
        <w:textAlignment w:val="auto"/>
        <w:rPr>
          <w:rFonts w:cs="Calibri"/>
          <w:sz w:val="24"/>
          <w:szCs w:val="24"/>
        </w:rPr>
      </w:pPr>
      <w:r w:rsidRPr="00912ADD">
        <w:rPr>
          <w:rFonts w:cs="Calibri"/>
          <w:sz w:val="24"/>
          <w:szCs w:val="24"/>
        </w:rPr>
        <w:t xml:space="preserve">Zamawiający zapłaci cenę sprzedaży na podstawie </w:t>
      </w:r>
      <w:r w:rsidR="001667F2" w:rsidRPr="00912ADD">
        <w:rPr>
          <w:rFonts w:cs="Calibri"/>
          <w:sz w:val="24"/>
          <w:szCs w:val="24"/>
        </w:rPr>
        <w:t>wystawionej</w:t>
      </w:r>
      <w:r w:rsidR="0042786F">
        <w:rPr>
          <w:rFonts w:cs="Calibri"/>
          <w:sz w:val="24"/>
          <w:szCs w:val="24"/>
        </w:rPr>
        <w:t xml:space="preserve"> </w:t>
      </w:r>
      <w:r w:rsidR="001667F2" w:rsidRPr="00912ADD">
        <w:rPr>
          <w:rFonts w:cs="Calibri"/>
          <w:sz w:val="24"/>
          <w:szCs w:val="24"/>
        </w:rPr>
        <w:t>faktur</w:t>
      </w:r>
      <w:r w:rsidR="00B30BCD">
        <w:rPr>
          <w:rFonts w:cs="Calibri"/>
          <w:sz w:val="24"/>
          <w:szCs w:val="24"/>
        </w:rPr>
        <w:t xml:space="preserve"> za każdy zrealizowany i odebrany etap umowy zgodnie z zaakceptowanym przez strony harmonogramem prac</w:t>
      </w:r>
      <w:r w:rsidR="00900BBD" w:rsidRPr="00912ADD">
        <w:rPr>
          <w:rFonts w:cs="Calibri"/>
          <w:sz w:val="24"/>
          <w:szCs w:val="24"/>
        </w:rPr>
        <w:t>.</w:t>
      </w:r>
    </w:p>
    <w:p w14:paraId="0B9CFCDD" w14:textId="5746AB25" w:rsidR="009E6F20" w:rsidRPr="00540C03" w:rsidRDefault="009E6F20" w:rsidP="009E6F20">
      <w:pPr>
        <w:pStyle w:val="Akapitzlist"/>
        <w:numPr>
          <w:ilvl w:val="0"/>
          <w:numId w:val="1"/>
        </w:numPr>
        <w:suppressAutoHyphens w:val="0"/>
        <w:autoSpaceDN/>
        <w:spacing w:after="0" w:line="240" w:lineRule="auto"/>
        <w:ind w:left="0" w:hanging="426"/>
        <w:jc w:val="both"/>
        <w:textAlignment w:val="auto"/>
        <w:rPr>
          <w:rFonts w:cs="Calibri"/>
          <w:sz w:val="24"/>
          <w:szCs w:val="24"/>
        </w:rPr>
      </w:pPr>
      <w:r w:rsidRPr="00540C03">
        <w:rPr>
          <w:rFonts w:cs="Calibri"/>
          <w:sz w:val="24"/>
          <w:szCs w:val="24"/>
        </w:rPr>
        <w:t xml:space="preserve">Podstawą do wystawienia faktury </w:t>
      </w:r>
      <w:r w:rsidR="00B30BCD" w:rsidRPr="00540C03">
        <w:rPr>
          <w:rFonts w:cs="Calibri"/>
          <w:sz w:val="24"/>
          <w:szCs w:val="24"/>
        </w:rPr>
        <w:t xml:space="preserve">za etap </w:t>
      </w:r>
      <w:r w:rsidRPr="00540C03">
        <w:rPr>
          <w:rFonts w:cs="Calibri"/>
          <w:sz w:val="24"/>
          <w:szCs w:val="24"/>
        </w:rPr>
        <w:t xml:space="preserve">jest podpisanie przez obie strony protokołu odbioru </w:t>
      </w:r>
      <w:r w:rsidR="00B30BCD" w:rsidRPr="00540C03">
        <w:rPr>
          <w:rFonts w:cs="Calibri"/>
          <w:sz w:val="24"/>
          <w:szCs w:val="24"/>
        </w:rPr>
        <w:t xml:space="preserve">częściowego </w:t>
      </w:r>
      <w:r w:rsidRPr="00540C03">
        <w:rPr>
          <w:rFonts w:cs="Calibri"/>
          <w:sz w:val="24"/>
          <w:szCs w:val="24"/>
        </w:rPr>
        <w:t>przedmiotu umowy.</w:t>
      </w:r>
    </w:p>
    <w:p w14:paraId="209D506D" w14:textId="76AB8A01" w:rsidR="009E6F20" w:rsidRPr="00912ADD" w:rsidRDefault="009E6F20" w:rsidP="009E6F20">
      <w:pPr>
        <w:pStyle w:val="Akapitzlist"/>
        <w:numPr>
          <w:ilvl w:val="0"/>
          <w:numId w:val="1"/>
        </w:numPr>
        <w:suppressAutoHyphens w:val="0"/>
        <w:autoSpaceDN/>
        <w:spacing w:after="0" w:line="240" w:lineRule="auto"/>
        <w:ind w:left="0" w:hanging="426"/>
        <w:jc w:val="both"/>
        <w:textAlignment w:val="auto"/>
        <w:rPr>
          <w:rFonts w:cs="Calibri"/>
          <w:sz w:val="24"/>
          <w:szCs w:val="24"/>
        </w:rPr>
      </w:pPr>
      <w:r w:rsidRPr="00912ADD">
        <w:rPr>
          <w:rFonts w:cs="Calibri"/>
          <w:sz w:val="24"/>
          <w:szCs w:val="24"/>
        </w:rPr>
        <w:t xml:space="preserve">Faktura wystawiona przez </w:t>
      </w:r>
      <w:r w:rsidR="0042786F">
        <w:rPr>
          <w:rFonts w:cs="Calibri"/>
          <w:sz w:val="24"/>
          <w:szCs w:val="24"/>
        </w:rPr>
        <w:t>Wykonawcę</w:t>
      </w:r>
      <w:r w:rsidRPr="00912ADD">
        <w:rPr>
          <w:rFonts w:cs="Calibri"/>
          <w:sz w:val="24"/>
          <w:szCs w:val="24"/>
        </w:rPr>
        <w:t>, musi wskazywać numer umowy, z której wynika płatność. Do faktury należy dołączyć kopię podpisanego przez obie strony protokołu od</w:t>
      </w:r>
      <w:r w:rsidR="00900BBD" w:rsidRPr="00912ADD">
        <w:rPr>
          <w:rFonts w:cs="Calibri"/>
          <w:sz w:val="24"/>
          <w:szCs w:val="24"/>
        </w:rPr>
        <w:t>bioru przedmiotu umowy</w:t>
      </w:r>
      <w:r w:rsidRPr="00912ADD">
        <w:rPr>
          <w:rFonts w:cs="Calibri"/>
          <w:sz w:val="24"/>
          <w:szCs w:val="24"/>
        </w:rPr>
        <w:t>.</w:t>
      </w:r>
    </w:p>
    <w:p w14:paraId="36238171" w14:textId="30DD0F9A" w:rsidR="009E6F20" w:rsidRPr="00912ADD" w:rsidRDefault="0042786F" w:rsidP="009E6F20">
      <w:pPr>
        <w:pStyle w:val="Akapitzlist"/>
        <w:numPr>
          <w:ilvl w:val="0"/>
          <w:numId w:val="1"/>
        </w:numPr>
        <w:suppressAutoHyphens w:val="0"/>
        <w:autoSpaceDN/>
        <w:spacing w:after="0" w:line="240" w:lineRule="auto"/>
        <w:ind w:left="0" w:hanging="426"/>
        <w:jc w:val="both"/>
        <w:textAlignment w:val="auto"/>
        <w:rPr>
          <w:rFonts w:cs="Calibri"/>
          <w:sz w:val="24"/>
          <w:szCs w:val="24"/>
        </w:rPr>
      </w:pPr>
      <w:r>
        <w:rPr>
          <w:rFonts w:cs="Calibri"/>
          <w:sz w:val="24"/>
          <w:szCs w:val="24"/>
        </w:rPr>
        <w:t>Wykonawca</w:t>
      </w:r>
      <w:r w:rsidR="009E6F20" w:rsidRPr="00912ADD">
        <w:rPr>
          <w:rFonts w:cs="Calibri"/>
          <w:sz w:val="24"/>
          <w:szCs w:val="24"/>
        </w:rPr>
        <w:t xml:space="preserve"> zobowiązuje się do dostarczenia poprawnie wystawionej faktury na adres:</w:t>
      </w:r>
    </w:p>
    <w:p w14:paraId="0B29A452" w14:textId="77777777" w:rsidR="009E6F20" w:rsidRPr="00912ADD" w:rsidRDefault="009E6F20" w:rsidP="009E6F20">
      <w:pPr>
        <w:jc w:val="both"/>
        <w:rPr>
          <w:rFonts w:ascii="Calibri" w:hAnsi="Calibri" w:cs="Calibri"/>
        </w:rPr>
      </w:pPr>
      <w:r w:rsidRPr="00912ADD">
        <w:rPr>
          <w:rFonts w:ascii="Calibri" w:hAnsi="Calibri" w:cs="Calibri"/>
        </w:rPr>
        <w:t>…………………………………………………………………………………………………...</w:t>
      </w:r>
    </w:p>
    <w:p w14:paraId="57919037" w14:textId="5796C877" w:rsidR="009E6F20" w:rsidRPr="00912ADD" w:rsidRDefault="009E6F20" w:rsidP="009E6F20">
      <w:pPr>
        <w:pStyle w:val="Akapitzlist"/>
        <w:numPr>
          <w:ilvl w:val="0"/>
          <w:numId w:val="1"/>
        </w:numPr>
        <w:suppressAutoHyphens w:val="0"/>
        <w:autoSpaceDN/>
        <w:spacing w:after="0" w:line="240" w:lineRule="auto"/>
        <w:ind w:left="0" w:hanging="426"/>
        <w:jc w:val="both"/>
        <w:textAlignment w:val="auto"/>
        <w:rPr>
          <w:rFonts w:cs="Calibri"/>
          <w:sz w:val="24"/>
          <w:szCs w:val="24"/>
        </w:rPr>
      </w:pPr>
      <w:r w:rsidRPr="00912ADD">
        <w:rPr>
          <w:rFonts w:cs="Calibri"/>
          <w:sz w:val="24"/>
          <w:szCs w:val="24"/>
        </w:rPr>
        <w:t xml:space="preserve">Zamawiający zapłaci cenę sprzedaży przelewem na konto wskazane przez </w:t>
      </w:r>
      <w:r w:rsidR="0042786F">
        <w:rPr>
          <w:rFonts w:cs="Calibri"/>
          <w:sz w:val="24"/>
          <w:szCs w:val="24"/>
        </w:rPr>
        <w:t>Wykonawcę</w:t>
      </w:r>
      <w:r w:rsidRPr="00912ADD">
        <w:rPr>
          <w:rFonts w:cs="Calibri"/>
          <w:sz w:val="24"/>
          <w:szCs w:val="24"/>
        </w:rPr>
        <w:t xml:space="preserve"> na fakturze, w terminie 30 dni od daty otrzymania prawidłowo wystawionej faktury.</w:t>
      </w:r>
    </w:p>
    <w:p w14:paraId="3917720A" w14:textId="77777777" w:rsidR="00900BBD" w:rsidRPr="00912ADD" w:rsidRDefault="00900BBD" w:rsidP="009E6F20">
      <w:pPr>
        <w:pStyle w:val="Akapitzlist"/>
        <w:spacing w:after="0" w:line="240" w:lineRule="auto"/>
        <w:jc w:val="center"/>
        <w:rPr>
          <w:rFonts w:cs="Calibri"/>
          <w:b/>
          <w:bCs/>
          <w:sz w:val="24"/>
          <w:szCs w:val="24"/>
        </w:rPr>
      </w:pPr>
    </w:p>
    <w:p w14:paraId="0261CF18" w14:textId="06C2A772" w:rsidR="009E6F20" w:rsidRPr="00912ADD" w:rsidRDefault="00AB4655" w:rsidP="009E6F20">
      <w:pPr>
        <w:pStyle w:val="Akapitzlist"/>
        <w:spacing w:after="0" w:line="240" w:lineRule="auto"/>
        <w:jc w:val="center"/>
        <w:rPr>
          <w:rFonts w:cs="Calibri"/>
          <w:b/>
          <w:bCs/>
          <w:sz w:val="24"/>
          <w:szCs w:val="24"/>
        </w:rPr>
      </w:pPr>
      <w:r>
        <w:rPr>
          <w:rFonts w:cs="Calibri"/>
          <w:b/>
          <w:bCs/>
          <w:sz w:val="24"/>
          <w:szCs w:val="24"/>
        </w:rPr>
        <w:t>§8</w:t>
      </w:r>
    </w:p>
    <w:p w14:paraId="7D527C0B" w14:textId="77777777" w:rsidR="009E6F20" w:rsidRPr="00912ADD" w:rsidRDefault="009E6F20" w:rsidP="009E6F20">
      <w:pPr>
        <w:pStyle w:val="Akapitzlist"/>
        <w:spacing w:after="0" w:line="240" w:lineRule="auto"/>
        <w:jc w:val="center"/>
        <w:rPr>
          <w:rFonts w:cs="Calibri"/>
          <w:b/>
          <w:bCs/>
          <w:sz w:val="24"/>
          <w:szCs w:val="24"/>
        </w:rPr>
      </w:pPr>
      <w:r w:rsidRPr="00912ADD">
        <w:rPr>
          <w:rFonts w:cs="Calibri"/>
          <w:b/>
          <w:bCs/>
          <w:sz w:val="24"/>
          <w:szCs w:val="24"/>
        </w:rPr>
        <w:t>Dostawa i odbiór przedmiotu umowy</w:t>
      </w:r>
    </w:p>
    <w:p w14:paraId="606DB845" w14:textId="742ED452" w:rsidR="009E6F20" w:rsidRPr="00912ADD" w:rsidRDefault="009E6F20" w:rsidP="009E6F20">
      <w:pPr>
        <w:numPr>
          <w:ilvl w:val="0"/>
          <w:numId w:val="18"/>
        </w:numPr>
        <w:ind w:left="0" w:hanging="426"/>
        <w:jc w:val="both"/>
        <w:rPr>
          <w:rFonts w:ascii="Calibri" w:hAnsi="Calibri" w:cs="Calibri"/>
        </w:rPr>
      </w:pPr>
      <w:r w:rsidRPr="00912ADD">
        <w:rPr>
          <w:rFonts w:ascii="Calibri" w:hAnsi="Calibri" w:cs="Calibri"/>
        </w:rPr>
        <w:t>Miejsce dostawy zostanie wskazane przez Zamawiającego w trakcie realizacji umowy.</w:t>
      </w:r>
    </w:p>
    <w:p w14:paraId="634EF73A" w14:textId="00B49747" w:rsidR="009E6F20" w:rsidRPr="00912ADD" w:rsidRDefault="003951F0" w:rsidP="009E6F20">
      <w:pPr>
        <w:numPr>
          <w:ilvl w:val="0"/>
          <w:numId w:val="18"/>
        </w:numPr>
        <w:ind w:left="0" w:hanging="426"/>
        <w:jc w:val="both"/>
        <w:rPr>
          <w:rFonts w:ascii="Calibri" w:hAnsi="Calibri" w:cs="Calibri"/>
        </w:rPr>
      </w:pPr>
      <w:r>
        <w:rPr>
          <w:rFonts w:ascii="Calibri" w:hAnsi="Calibri" w:cs="Calibri"/>
        </w:rPr>
        <w:lastRenderedPageBreak/>
        <w:t>Wykonawca</w:t>
      </w:r>
      <w:r w:rsidR="009E6F20" w:rsidRPr="00912ADD">
        <w:rPr>
          <w:rFonts w:ascii="Calibri" w:hAnsi="Calibri" w:cs="Calibri"/>
        </w:rPr>
        <w:t xml:space="preserve"> dostarczy oprogramowanie w miejsce wskazane przez przedstawiciela Zamawiającego, dokona uruchomienia oraz przeszkoli z jego obsługi.</w:t>
      </w:r>
    </w:p>
    <w:p w14:paraId="676F557E" w14:textId="2BF4DD0C" w:rsidR="009E6F20" w:rsidRDefault="009E6F20" w:rsidP="009E6F20">
      <w:pPr>
        <w:numPr>
          <w:ilvl w:val="0"/>
          <w:numId w:val="18"/>
        </w:numPr>
        <w:ind w:left="0" w:hanging="426"/>
        <w:jc w:val="both"/>
        <w:rPr>
          <w:rFonts w:ascii="Calibri" w:hAnsi="Calibri" w:cs="Calibri"/>
        </w:rPr>
      </w:pPr>
      <w:r w:rsidRPr="00912ADD">
        <w:rPr>
          <w:rFonts w:ascii="Calibri" w:hAnsi="Calibri" w:cs="Calibri"/>
        </w:rPr>
        <w:t>Odbiór przedmiotu Umowy odbędzie się po udostępnieniu Oprogramowania w sposób określony pow</w:t>
      </w:r>
      <w:r w:rsidR="007F01DD" w:rsidRPr="00912ADD">
        <w:rPr>
          <w:rFonts w:ascii="Calibri" w:hAnsi="Calibri" w:cs="Calibri"/>
        </w:rPr>
        <w:t>yżej do siedziby Zamawiającego.</w:t>
      </w:r>
    </w:p>
    <w:p w14:paraId="09381966" w14:textId="34D3F0CE" w:rsidR="00B56FD8" w:rsidRPr="00912ADD" w:rsidRDefault="00B56FD8" w:rsidP="009E6F20">
      <w:pPr>
        <w:numPr>
          <w:ilvl w:val="0"/>
          <w:numId w:val="18"/>
        </w:numPr>
        <w:ind w:left="0" w:hanging="426"/>
        <w:jc w:val="both"/>
        <w:rPr>
          <w:rFonts w:ascii="Calibri" w:hAnsi="Calibri" w:cs="Calibri"/>
        </w:rPr>
      </w:pPr>
      <w:r>
        <w:rPr>
          <w:rFonts w:ascii="Calibri" w:hAnsi="Calibri" w:cs="Calibri"/>
        </w:rPr>
        <w:t>Odbiory przedmiotu umowy będą realizowane etapami w zakresie montaży oraz uruchomienia kompletnych modułów telemetrycznych.</w:t>
      </w:r>
    </w:p>
    <w:p w14:paraId="352FB26B" w14:textId="46978BF0" w:rsidR="009E6F20" w:rsidRPr="00912ADD" w:rsidRDefault="009E6F20" w:rsidP="009E6F20">
      <w:pPr>
        <w:numPr>
          <w:ilvl w:val="0"/>
          <w:numId w:val="2"/>
        </w:numPr>
        <w:ind w:left="0" w:hanging="426"/>
        <w:jc w:val="both"/>
        <w:rPr>
          <w:rFonts w:ascii="Calibri" w:hAnsi="Calibri" w:cs="Calibri"/>
        </w:rPr>
      </w:pPr>
      <w:r w:rsidRPr="00912ADD">
        <w:rPr>
          <w:rFonts w:ascii="Calibri" w:hAnsi="Calibri" w:cs="Calibri"/>
        </w:rPr>
        <w:t xml:space="preserve">Przedmiot umowy objęty niniejszą umową dostarczany będzie na koszt i ryzyko </w:t>
      </w:r>
      <w:r w:rsidR="0042786F">
        <w:rPr>
          <w:rFonts w:ascii="Calibri" w:hAnsi="Calibri" w:cs="Calibri"/>
        </w:rPr>
        <w:t>Wykonawcy</w:t>
      </w:r>
      <w:r w:rsidRPr="00912ADD">
        <w:rPr>
          <w:rFonts w:ascii="Calibri" w:hAnsi="Calibri" w:cs="Calibri"/>
        </w:rPr>
        <w:t>.</w:t>
      </w:r>
    </w:p>
    <w:p w14:paraId="01DC7F14" w14:textId="77777777" w:rsidR="009E6F20" w:rsidRPr="00912ADD" w:rsidRDefault="009E6F20" w:rsidP="009E6F20">
      <w:pPr>
        <w:numPr>
          <w:ilvl w:val="0"/>
          <w:numId w:val="2"/>
        </w:numPr>
        <w:ind w:left="0" w:hanging="426"/>
        <w:jc w:val="both"/>
        <w:rPr>
          <w:rFonts w:ascii="Calibri" w:hAnsi="Calibri" w:cs="Calibri"/>
        </w:rPr>
      </w:pPr>
      <w:r w:rsidRPr="00912ADD">
        <w:rPr>
          <w:rFonts w:ascii="Calibri" w:hAnsi="Calibri" w:cs="Calibri"/>
        </w:rPr>
        <w:t>Dostarczenie przedmiotu umowy zostanie dokonane w godz.: 9.00 - 14.00, po uprzednim uzgodnieniu daty dostawy z przedstawicielem Zamawiającego.</w:t>
      </w:r>
    </w:p>
    <w:p w14:paraId="0303CB55" w14:textId="6C1F547A" w:rsidR="009E6F20" w:rsidRPr="00912ADD" w:rsidRDefault="009E6F20" w:rsidP="009E6F20">
      <w:pPr>
        <w:numPr>
          <w:ilvl w:val="0"/>
          <w:numId w:val="2"/>
        </w:numPr>
        <w:ind w:left="0" w:hanging="426"/>
        <w:jc w:val="both"/>
        <w:rPr>
          <w:rFonts w:ascii="Calibri" w:hAnsi="Calibri" w:cs="Calibri"/>
        </w:rPr>
      </w:pPr>
      <w:bookmarkStart w:id="5" w:name="_Hlk494361576"/>
      <w:r w:rsidRPr="00912ADD">
        <w:rPr>
          <w:rFonts w:ascii="Calibri" w:hAnsi="Calibri" w:cs="Calibri"/>
        </w:rPr>
        <w:t>Przedstawicielem Zamawiającego jest …………………………………………………</w:t>
      </w:r>
      <w:proofErr w:type="gramStart"/>
      <w:r w:rsidRPr="00912ADD">
        <w:rPr>
          <w:rFonts w:ascii="Calibri" w:hAnsi="Calibri" w:cs="Calibri"/>
        </w:rPr>
        <w:t>…….</w:t>
      </w:r>
      <w:proofErr w:type="gramEnd"/>
      <w:r w:rsidRPr="00912ADD">
        <w:rPr>
          <w:rFonts w:ascii="Calibri" w:hAnsi="Calibri" w:cs="Calibri"/>
        </w:rPr>
        <w:t>.</w:t>
      </w:r>
      <w:bookmarkEnd w:id="5"/>
    </w:p>
    <w:p w14:paraId="08F8B23A" w14:textId="63E59E97" w:rsidR="00900BBD" w:rsidRPr="00912ADD" w:rsidRDefault="00900BBD" w:rsidP="009E6F20">
      <w:pPr>
        <w:numPr>
          <w:ilvl w:val="0"/>
          <w:numId w:val="2"/>
        </w:numPr>
        <w:ind w:left="0" w:hanging="426"/>
        <w:jc w:val="both"/>
        <w:rPr>
          <w:rFonts w:ascii="Calibri" w:hAnsi="Calibri" w:cs="Calibri"/>
        </w:rPr>
      </w:pPr>
      <w:r w:rsidRPr="00912ADD">
        <w:rPr>
          <w:rFonts w:ascii="Calibri" w:hAnsi="Calibri" w:cs="Calibri"/>
        </w:rPr>
        <w:t>Przedstawicielem Wykonawcy jest …………………………………………………</w:t>
      </w:r>
      <w:proofErr w:type="gramStart"/>
      <w:r w:rsidRPr="00912ADD">
        <w:rPr>
          <w:rFonts w:ascii="Calibri" w:hAnsi="Calibri" w:cs="Calibri"/>
        </w:rPr>
        <w:t>…….</w:t>
      </w:r>
      <w:proofErr w:type="gramEnd"/>
      <w:r w:rsidRPr="00912ADD">
        <w:rPr>
          <w:rFonts w:ascii="Calibri" w:hAnsi="Calibri" w:cs="Calibri"/>
        </w:rPr>
        <w:t>.</w:t>
      </w:r>
    </w:p>
    <w:p w14:paraId="439C1DAD" w14:textId="6430EBA1" w:rsidR="009E6F20" w:rsidRPr="00912ADD" w:rsidRDefault="009E6F20" w:rsidP="009E6F20">
      <w:pPr>
        <w:numPr>
          <w:ilvl w:val="0"/>
          <w:numId w:val="2"/>
        </w:numPr>
        <w:ind w:left="0" w:hanging="426"/>
        <w:jc w:val="both"/>
        <w:rPr>
          <w:rFonts w:ascii="Calibri" w:hAnsi="Calibri" w:cs="Calibri"/>
        </w:rPr>
      </w:pPr>
      <w:r w:rsidRPr="00912ADD">
        <w:rPr>
          <w:rFonts w:ascii="Calibri" w:hAnsi="Calibri" w:cs="Calibri"/>
        </w:rPr>
        <w:t>Odbiór przedmiotu umowy nastąpi w formie protokołu odbioru podpis</w:t>
      </w:r>
      <w:r w:rsidR="00900BBD" w:rsidRPr="00912ADD">
        <w:rPr>
          <w:rFonts w:ascii="Calibri" w:hAnsi="Calibri" w:cs="Calibri"/>
        </w:rPr>
        <w:t>anego przez obie strony</w:t>
      </w:r>
      <w:r w:rsidRPr="00912ADD">
        <w:rPr>
          <w:rFonts w:ascii="Calibri" w:hAnsi="Calibri" w:cs="Calibri"/>
        </w:rPr>
        <w:t>.</w:t>
      </w:r>
    </w:p>
    <w:p w14:paraId="572B3D40" w14:textId="28CDF7ED" w:rsidR="009E6F20" w:rsidRPr="00912ADD" w:rsidRDefault="009E6F20" w:rsidP="009E6F20">
      <w:pPr>
        <w:numPr>
          <w:ilvl w:val="0"/>
          <w:numId w:val="2"/>
        </w:numPr>
        <w:ind w:left="0" w:hanging="426"/>
        <w:jc w:val="both"/>
        <w:rPr>
          <w:rFonts w:ascii="Calibri" w:hAnsi="Calibri" w:cs="Calibri"/>
        </w:rPr>
      </w:pPr>
      <w:r w:rsidRPr="00912ADD">
        <w:rPr>
          <w:rFonts w:ascii="Calibri" w:hAnsi="Calibri" w:cs="Calibri"/>
          <w:iCs/>
        </w:rPr>
        <w:t xml:space="preserve">Stosownie do opisu przedmiotu zamówienia, </w:t>
      </w:r>
      <w:r w:rsidR="0042786F">
        <w:rPr>
          <w:rFonts w:ascii="Calibri" w:hAnsi="Calibri" w:cs="Calibri"/>
        </w:rPr>
        <w:t>Wykonawca</w:t>
      </w:r>
      <w:r w:rsidRPr="00912ADD">
        <w:rPr>
          <w:rFonts w:ascii="Calibri" w:hAnsi="Calibri" w:cs="Calibri"/>
        </w:rPr>
        <w:t xml:space="preserve"> wraz z oprogramowaniem dostarczy Zamawiającemu licencję obejmującą prawo Zamawiającego do korzystania z przedmiotu umowy wraz z kodami licencyjnymi.</w:t>
      </w:r>
    </w:p>
    <w:p w14:paraId="266C5C5E" w14:textId="121C109F" w:rsidR="009E6F20" w:rsidRPr="00912ADD" w:rsidRDefault="0042786F" w:rsidP="00900BBD">
      <w:pPr>
        <w:numPr>
          <w:ilvl w:val="0"/>
          <w:numId w:val="2"/>
        </w:numPr>
        <w:ind w:left="0" w:hanging="426"/>
        <w:jc w:val="both"/>
        <w:rPr>
          <w:rFonts w:ascii="Calibri" w:hAnsi="Calibri" w:cs="Calibri"/>
        </w:rPr>
      </w:pPr>
      <w:r>
        <w:rPr>
          <w:rFonts w:ascii="Calibri" w:hAnsi="Calibri" w:cs="Calibri"/>
        </w:rPr>
        <w:t>Wykonawca</w:t>
      </w:r>
      <w:r w:rsidR="009E6F20" w:rsidRPr="00912ADD">
        <w:rPr>
          <w:rFonts w:ascii="Calibri" w:hAnsi="Calibri" w:cs="Calibri"/>
        </w:rPr>
        <w:t xml:space="preserve"> zapewnia poziom wsparcia technicznego 24 godziny przez 7 dni dostępu do strony pomocy technicznej internetowej producenta systemu. Warunki licencji oprogramowania stanowią załącznik do umowy.</w:t>
      </w:r>
    </w:p>
    <w:p w14:paraId="439022B4" w14:textId="77777777" w:rsidR="007F01DD" w:rsidRPr="00912ADD" w:rsidRDefault="007F01DD" w:rsidP="007F01DD">
      <w:pPr>
        <w:jc w:val="both"/>
        <w:rPr>
          <w:rFonts w:ascii="Calibri" w:hAnsi="Calibri" w:cs="Calibri"/>
        </w:rPr>
      </w:pPr>
    </w:p>
    <w:p w14:paraId="26203F4B" w14:textId="6B98FB1B" w:rsidR="009E6F20" w:rsidRPr="00912ADD" w:rsidRDefault="00AB4655" w:rsidP="009E6F20">
      <w:pPr>
        <w:pStyle w:val="Akapitzlist"/>
        <w:spacing w:after="0" w:line="240" w:lineRule="auto"/>
        <w:jc w:val="center"/>
        <w:rPr>
          <w:rFonts w:cs="Calibri"/>
          <w:b/>
          <w:bCs/>
          <w:sz w:val="24"/>
          <w:szCs w:val="24"/>
        </w:rPr>
      </w:pPr>
      <w:r>
        <w:rPr>
          <w:rFonts w:cs="Calibri"/>
          <w:b/>
          <w:bCs/>
          <w:sz w:val="24"/>
          <w:szCs w:val="24"/>
        </w:rPr>
        <w:t>§9</w:t>
      </w:r>
    </w:p>
    <w:p w14:paraId="3E28DC1D" w14:textId="77777777" w:rsidR="009E6F20" w:rsidRPr="00912ADD" w:rsidRDefault="009E6F20" w:rsidP="009E6F20">
      <w:pPr>
        <w:pStyle w:val="Akapitzlist"/>
        <w:spacing w:after="0" w:line="240" w:lineRule="auto"/>
        <w:jc w:val="center"/>
        <w:rPr>
          <w:rFonts w:cs="Calibri"/>
          <w:b/>
          <w:bCs/>
          <w:sz w:val="24"/>
          <w:szCs w:val="24"/>
        </w:rPr>
      </w:pPr>
      <w:r w:rsidRPr="00912ADD">
        <w:rPr>
          <w:rFonts w:cs="Calibri"/>
          <w:b/>
          <w:bCs/>
          <w:sz w:val="24"/>
          <w:szCs w:val="24"/>
        </w:rPr>
        <w:t>Gwarancja i rękojmia</w:t>
      </w:r>
    </w:p>
    <w:p w14:paraId="113FFCED" w14:textId="4DB3A44C" w:rsidR="009E6F20" w:rsidRPr="00912ADD" w:rsidRDefault="0042786F" w:rsidP="009E6F20">
      <w:pPr>
        <w:pStyle w:val="Akapitzlist"/>
        <w:numPr>
          <w:ilvl w:val="0"/>
          <w:numId w:val="17"/>
        </w:numPr>
        <w:suppressAutoHyphens w:val="0"/>
        <w:autoSpaceDN/>
        <w:spacing w:after="0" w:line="240" w:lineRule="auto"/>
        <w:ind w:left="0" w:hanging="426"/>
        <w:contextualSpacing/>
        <w:jc w:val="both"/>
        <w:textAlignment w:val="auto"/>
        <w:rPr>
          <w:rFonts w:cs="Calibri"/>
          <w:sz w:val="24"/>
          <w:szCs w:val="24"/>
        </w:rPr>
      </w:pPr>
      <w:r>
        <w:rPr>
          <w:rFonts w:cs="Calibri"/>
          <w:sz w:val="24"/>
          <w:szCs w:val="24"/>
        </w:rPr>
        <w:t>Wykonawca</w:t>
      </w:r>
      <w:r w:rsidR="009E6F20" w:rsidRPr="00912ADD">
        <w:rPr>
          <w:rFonts w:cs="Calibri"/>
          <w:sz w:val="24"/>
          <w:szCs w:val="24"/>
        </w:rPr>
        <w:t xml:space="preserve"> udziela gwarancji na </w:t>
      </w:r>
      <w:r w:rsidR="00AB4655">
        <w:rPr>
          <w:rFonts w:cs="Calibri"/>
          <w:sz w:val="24"/>
          <w:szCs w:val="24"/>
        </w:rPr>
        <w:t>przedmiot zamówienia na</w:t>
      </w:r>
      <w:r w:rsidR="00B30BCD">
        <w:rPr>
          <w:rFonts w:cs="Calibri"/>
          <w:sz w:val="24"/>
          <w:szCs w:val="24"/>
        </w:rPr>
        <w:t xml:space="preserve"> okres: 60 miesięcy</w:t>
      </w:r>
    </w:p>
    <w:p w14:paraId="5ED6D10F" w14:textId="23C83B61" w:rsidR="009E6F20" w:rsidRPr="00912ADD" w:rsidRDefault="0042786F" w:rsidP="009E6F20">
      <w:pPr>
        <w:pStyle w:val="Akapitzlist"/>
        <w:numPr>
          <w:ilvl w:val="0"/>
          <w:numId w:val="17"/>
        </w:numPr>
        <w:suppressAutoHyphens w:val="0"/>
        <w:autoSpaceDN/>
        <w:spacing w:after="0" w:line="240" w:lineRule="auto"/>
        <w:ind w:left="0" w:hanging="426"/>
        <w:contextualSpacing/>
        <w:jc w:val="both"/>
        <w:textAlignment w:val="auto"/>
        <w:rPr>
          <w:rFonts w:cs="Calibri"/>
          <w:sz w:val="24"/>
          <w:szCs w:val="24"/>
        </w:rPr>
      </w:pPr>
      <w:r>
        <w:rPr>
          <w:rFonts w:cs="Calibri"/>
          <w:sz w:val="24"/>
          <w:szCs w:val="24"/>
        </w:rPr>
        <w:t>Wykonawca</w:t>
      </w:r>
      <w:r w:rsidR="009E6F20" w:rsidRPr="00912ADD">
        <w:rPr>
          <w:rFonts w:cs="Calibri"/>
          <w:sz w:val="24"/>
          <w:szCs w:val="24"/>
        </w:rPr>
        <w:t xml:space="preserve"> gwarantuje, że oprogramowanie dostarczone na mocy Umowy należy do grupy najnowszej wersji oprogramowania i zawiera wszelkie wprowadzone w ostatnim okresie ulepszenia.</w:t>
      </w:r>
    </w:p>
    <w:p w14:paraId="721F18CB" w14:textId="2FE1F5A2" w:rsidR="009E6F20" w:rsidRPr="00912ADD" w:rsidRDefault="009E6F20" w:rsidP="009E6F20">
      <w:pPr>
        <w:pStyle w:val="Akapitzlist"/>
        <w:numPr>
          <w:ilvl w:val="0"/>
          <w:numId w:val="17"/>
        </w:numPr>
        <w:suppressAutoHyphens w:val="0"/>
        <w:autoSpaceDN/>
        <w:spacing w:after="0" w:line="240" w:lineRule="auto"/>
        <w:ind w:left="0" w:hanging="426"/>
        <w:contextualSpacing/>
        <w:jc w:val="both"/>
        <w:textAlignment w:val="auto"/>
        <w:rPr>
          <w:rFonts w:cs="Calibri"/>
          <w:sz w:val="24"/>
          <w:szCs w:val="24"/>
        </w:rPr>
      </w:pPr>
      <w:r w:rsidRPr="00912ADD">
        <w:rPr>
          <w:rFonts w:cs="Calibri"/>
          <w:sz w:val="24"/>
          <w:szCs w:val="24"/>
        </w:rPr>
        <w:t xml:space="preserve">W ramach udzielonej gwarancji, </w:t>
      </w:r>
      <w:r w:rsidR="0042786F">
        <w:rPr>
          <w:rFonts w:cs="Calibri"/>
          <w:sz w:val="24"/>
          <w:szCs w:val="24"/>
        </w:rPr>
        <w:t>Wykonawca</w:t>
      </w:r>
      <w:r w:rsidRPr="00912ADD">
        <w:rPr>
          <w:rFonts w:cs="Calibri"/>
          <w:sz w:val="24"/>
          <w:szCs w:val="24"/>
        </w:rPr>
        <w:t xml:space="preserve"> zobowiązuje się do bezpłatnej wymiany uszkodzonego lub </w:t>
      </w:r>
      <w:proofErr w:type="gramStart"/>
      <w:r w:rsidRPr="00912ADD">
        <w:rPr>
          <w:rFonts w:cs="Calibri"/>
          <w:sz w:val="24"/>
          <w:szCs w:val="24"/>
        </w:rPr>
        <w:t>wadliwego  nośnika</w:t>
      </w:r>
      <w:proofErr w:type="gramEnd"/>
      <w:r w:rsidRPr="00912ADD">
        <w:rPr>
          <w:rFonts w:cs="Calibri"/>
          <w:sz w:val="24"/>
          <w:szCs w:val="24"/>
        </w:rPr>
        <w:t xml:space="preserve"> oprogramowania na nowy, wolny od wad w ciągu 7 dni od dnia zgłoszenia.</w:t>
      </w:r>
    </w:p>
    <w:p w14:paraId="2E07169D" w14:textId="77777777" w:rsidR="009E6F20" w:rsidRPr="00912ADD" w:rsidRDefault="009E6F20" w:rsidP="009E6F20">
      <w:pPr>
        <w:pStyle w:val="Akapitzlist"/>
        <w:numPr>
          <w:ilvl w:val="0"/>
          <w:numId w:val="17"/>
        </w:numPr>
        <w:suppressAutoHyphens w:val="0"/>
        <w:autoSpaceDN/>
        <w:spacing w:after="0" w:line="240" w:lineRule="auto"/>
        <w:ind w:left="0" w:hanging="426"/>
        <w:contextualSpacing/>
        <w:jc w:val="both"/>
        <w:textAlignment w:val="auto"/>
        <w:rPr>
          <w:rFonts w:cs="Calibri"/>
          <w:sz w:val="24"/>
          <w:szCs w:val="24"/>
        </w:rPr>
      </w:pPr>
      <w:r w:rsidRPr="00912ADD">
        <w:rPr>
          <w:rFonts w:cs="Calibri"/>
          <w:sz w:val="24"/>
          <w:szCs w:val="24"/>
        </w:rPr>
        <w:t xml:space="preserve">Zgłoszenia dokonuje przedstawiciel Zamawiającego w formie elektronicznej na adres poczty </w:t>
      </w:r>
    </w:p>
    <w:p w14:paraId="60FB4A0B" w14:textId="77777777" w:rsidR="009E6F20" w:rsidRPr="00912ADD" w:rsidRDefault="009E6F20" w:rsidP="009E6F20">
      <w:pPr>
        <w:pStyle w:val="Akapitzlist"/>
        <w:spacing w:after="0" w:line="240" w:lineRule="auto"/>
        <w:contextualSpacing/>
        <w:jc w:val="both"/>
        <w:rPr>
          <w:rFonts w:cs="Calibri"/>
          <w:sz w:val="24"/>
          <w:szCs w:val="24"/>
        </w:rPr>
      </w:pPr>
      <w:r w:rsidRPr="00912ADD">
        <w:rPr>
          <w:rFonts w:cs="Calibri"/>
          <w:sz w:val="24"/>
          <w:szCs w:val="24"/>
        </w:rPr>
        <w:t>email……………………………………………………………………………………………</w:t>
      </w:r>
    </w:p>
    <w:p w14:paraId="23546D00" w14:textId="28ABE52F" w:rsidR="009E6F20" w:rsidRPr="00912ADD" w:rsidRDefault="009E6F20" w:rsidP="009E6F20">
      <w:pPr>
        <w:pStyle w:val="Akapitzlist"/>
        <w:numPr>
          <w:ilvl w:val="0"/>
          <w:numId w:val="3"/>
        </w:numPr>
        <w:suppressAutoHyphens w:val="0"/>
        <w:autoSpaceDN/>
        <w:spacing w:after="0" w:line="240" w:lineRule="auto"/>
        <w:ind w:left="0" w:hanging="426"/>
        <w:contextualSpacing/>
        <w:jc w:val="both"/>
        <w:textAlignment w:val="auto"/>
        <w:rPr>
          <w:rFonts w:cs="Calibri"/>
          <w:sz w:val="24"/>
          <w:szCs w:val="24"/>
        </w:rPr>
      </w:pPr>
      <w:r w:rsidRPr="00912ADD">
        <w:rPr>
          <w:rFonts w:cs="Calibri"/>
          <w:sz w:val="24"/>
          <w:szCs w:val="24"/>
        </w:rPr>
        <w:t xml:space="preserve">Niezależnie od udzielonej gwarancji </w:t>
      </w:r>
      <w:r w:rsidR="0042786F">
        <w:rPr>
          <w:rFonts w:cs="Calibri"/>
          <w:sz w:val="24"/>
          <w:szCs w:val="24"/>
        </w:rPr>
        <w:t>Wykonawca</w:t>
      </w:r>
      <w:r w:rsidRPr="00912ADD">
        <w:rPr>
          <w:rFonts w:cs="Calibri"/>
          <w:sz w:val="24"/>
          <w:szCs w:val="24"/>
        </w:rPr>
        <w:t xml:space="preserve"> ponosi odpowiedzialność z tytułu rękojmi za wady fizyczne i prawne na zasadach określonych w Kodeksie Cywilnym, z </w:t>
      </w:r>
      <w:proofErr w:type="gramStart"/>
      <w:r w:rsidRPr="00912ADD">
        <w:rPr>
          <w:rFonts w:cs="Calibri"/>
          <w:sz w:val="24"/>
          <w:szCs w:val="24"/>
        </w:rPr>
        <w:t>tym</w:t>
      </w:r>
      <w:proofErr w:type="gramEnd"/>
      <w:r w:rsidRPr="00912ADD">
        <w:rPr>
          <w:rFonts w:cs="Calibri"/>
          <w:sz w:val="24"/>
          <w:szCs w:val="24"/>
        </w:rPr>
        <w:t xml:space="preserve"> że o wadach Zamawiający obowiązany jest powiadomić </w:t>
      </w:r>
      <w:r w:rsidR="0042786F">
        <w:rPr>
          <w:rFonts w:cs="Calibri"/>
          <w:sz w:val="24"/>
          <w:szCs w:val="24"/>
        </w:rPr>
        <w:t>Wykonawcę</w:t>
      </w:r>
      <w:r w:rsidRPr="00912ADD">
        <w:rPr>
          <w:rFonts w:cs="Calibri"/>
          <w:sz w:val="24"/>
          <w:szCs w:val="24"/>
        </w:rPr>
        <w:t xml:space="preserve"> niezwłocznie. Wystarczającą formą powiadomienia jest przesłanie zawiadomienia drogą elektroniczną na adres mailowy </w:t>
      </w:r>
      <w:r w:rsidR="0042786F">
        <w:rPr>
          <w:rFonts w:cs="Calibri"/>
          <w:sz w:val="24"/>
          <w:szCs w:val="24"/>
        </w:rPr>
        <w:t>Wykonawcy</w:t>
      </w:r>
      <w:r w:rsidRPr="00912ADD">
        <w:rPr>
          <w:rFonts w:cs="Calibri"/>
          <w:sz w:val="24"/>
          <w:szCs w:val="24"/>
        </w:rPr>
        <w:t xml:space="preserve"> ……………………………………. </w:t>
      </w:r>
      <w:r w:rsidR="0042786F">
        <w:rPr>
          <w:rFonts w:cs="Calibri"/>
          <w:sz w:val="24"/>
          <w:szCs w:val="24"/>
        </w:rPr>
        <w:t>Wykonawca</w:t>
      </w:r>
      <w:r w:rsidRPr="00912ADD">
        <w:rPr>
          <w:rFonts w:cs="Calibri"/>
          <w:sz w:val="24"/>
          <w:szCs w:val="24"/>
        </w:rPr>
        <w:t xml:space="preserve"> zobowiązuje się do niezwłocznego potwierdzenia otrzymanego potwierdzenia otrzymanego zawiadomienia również w formie elektronicznej.</w:t>
      </w:r>
    </w:p>
    <w:p w14:paraId="78E66D24" w14:textId="22BFE6ED" w:rsidR="009E6F20" w:rsidRDefault="009E6F20" w:rsidP="009E6F20">
      <w:pPr>
        <w:pStyle w:val="Akapitzlist"/>
        <w:spacing w:after="0" w:line="240" w:lineRule="auto"/>
        <w:ind w:left="360"/>
        <w:jc w:val="center"/>
        <w:rPr>
          <w:rFonts w:cs="Calibri"/>
          <w:b/>
          <w:bCs/>
          <w:sz w:val="24"/>
          <w:szCs w:val="24"/>
        </w:rPr>
      </w:pPr>
    </w:p>
    <w:p w14:paraId="3AF5FD9B" w14:textId="74AFA4DE" w:rsidR="009E6F20" w:rsidRPr="00912ADD" w:rsidRDefault="00AB4655" w:rsidP="009E6F20">
      <w:pPr>
        <w:pStyle w:val="Akapitzlist"/>
        <w:spacing w:after="0" w:line="240" w:lineRule="auto"/>
        <w:ind w:left="360"/>
        <w:jc w:val="center"/>
        <w:rPr>
          <w:rFonts w:cs="Calibri"/>
          <w:b/>
          <w:bCs/>
          <w:sz w:val="24"/>
          <w:szCs w:val="24"/>
        </w:rPr>
      </w:pPr>
      <w:r>
        <w:rPr>
          <w:rFonts w:cs="Calibri"/>
          <w:b/>
          <w:bCs/>
          <w:sz w:val="24"/>
          <w:szCs w:val="24"/>
        </w:rPr>
        <w:t>§10</w:t>
      </w:r>
    </w:p>
    <w:p w14:paraId="0A0F0325" w14:textId="77777777" w:rsidR="009E6F20" w:rsidRPr="00912ADD" w:rsidRDefault="009E6F20" w:rsidP="009E6F20">
      <w:pPr>
        <w:pStyle w:val="Akapitzlist"/>
        <w:spacing w:after="0" w:line="240" w:lineRule="auto"/>
        <w:ind w:left="360"/>
        <w:jc w:val="center"/>
        <w:rPr>
          <w:rFonts w:cs="Calibri"/>
          <w:b/>
          <w:bCs/>
          <w:sz w:val="24"/>
          <w:szCs w:val="24"/>
        </w:rPr>
      </w:pPr>
      <w:r w:rsidRPr="00912ADD">
        <w:rPr>
          <w:rFonts w:cs="Calibri"/>
          <w:b/>
          <w:bCs/>
          <w:sz w:val="24"/>
          <w:szCs w:val="24"/>
        </w:rPr>
        <w:t>Prawa własności</w:t>
      </w:r>
    </w:p>
    <w:p w14:paraId="7CF86221" w14:textId="14D7FF20" w:rsidR="009E6F20" w:rsidRPr="00912ADD" w:rsidRDefault="009E6F20" w:rsidP="009E6F20">
      <w:pPr>
        <w:ind w:hanging="426"/>
        <w:jc w:val="both"/>
        <w:rPr>
          <w:rFonts w:ascii="Calibri" w:hAnsi="Calibri" w:cs="Calibri"/>
          <w:b/>
          <w:bCs/>
        </w:rPr>
      </w:pPr>
      <w:r w:rsidRPr="00912ADD">
        <w:rPr>
          <w:rFonts w:ascii="Calibri" w:hAnsi="Calibri" w:cs="Calibri"/>
        </w:rPr>
        <w:t xml:space="preserve">1.   </w:t>
      </w:r>
      <w:r w:rsidR="0042786F">
        <w:rPr>
          <w:rFonts w:ascii="Calibri" w:hAnsi="Calibri" w:cs="Calibri"/>
        </w:rPr>
        <w:t>Wykonawca</w:t>
      </w:r>
      <w:r w:rsidRPr="00912ADD">
        <w:rPr>
          <w:rFonts w:ascii="Calibri" w:hAnsi="Calibri" w:cs="Calibri"/>
        </w:rPr>
        <w:t xml:space="preserve"> oświadcza, że wykonanie jego obowiązków wynikających z Umowy nie będzie naruszać żadnych praw w szczególności praw własności intelektualnej osób trzecich oraz nie będzie obciążone żadnymi prawami osób trzecich. </w:t>
      </w:r>
    </w:p>
    <w:p w14:paraId="5FD974F6" w14:textId="545A6372" w:rsidR="009E6F20" w:rsidRPr="00912ADD" w:rsidRDefault="009E6F20" w:rsidP="009E6F20">
      <w:pPr>
        <w:autoSpaceDE w:val="0"/>
        <w:autoSpaceDN w:val="0"/>
        <w:adjustRightInd w:val="0"/>
        <w:ind w:hanging="426"/>
        <w:jc w:val="both"/>
        <w:rPr>
          <w:rFonts w:ascii="Calibri" w:hAnsi="Calibri" w:cs="Calibri"/>
        </w:rPr>
      </w:pPr>
      <w:r w:rsidRPr="00912ADD">
        <w:rPr>
          <w:rFonts w:ascii="Calibri" w:hAnsi="Calibri" w:cs="Calibri"/>
        </w:rPr>
        <w:t xml:space="preserve">2.    </w:t>
      </w:r>
      <w:r w:rsidR="0042786F">
        <w:rPr>
          <w:rFonts w:ascii="Calibri" w:hAnsi="Calibri" w:cs="Calibri"/>
        </w:rPr>
        <w:t>Wykonawca</w:t>
      </w:r>
      <w:r w:rsidRPr="00912ADD">
        <w:rPr>
          <w:rFonts w:ascii="Calibri" w:hAnsi="Calibri" w:cs="Calibri"/>
        </w:rPr>
        <w:t xml:space="preserve"> zobowiązuje się naprawić każdą szkodę, w szczególności pokryć wszelkie koszty i wydatki, które Zamawiający poniesie lub za które może być odpowiedzialny wobec osób trzecich w przypadku każdego pozwu, roszczenia czy postępowania prowadzonego </w:t>
      </w:r>
      <w:r w:rsidRPr="00912ADD">
        <w:rPr>
          <w:rFonts w:ascii="Calibri" w:hAnsi="Calibri" w:cs="Calibri"/>
        </w:rPr>
        <w:lastRenderedPageBreak/>
        <w:t xml:space="preserve">przeciwko Zamawiającemu lub w związku z innym postępowaniem, zarówno w trakcie trwania Umowy jak i po jej ustaniu, związanych z umownymi zobowiązaniami i oświadczeniami </w:t>
      </w:r>
      <w:r w:rsidR="0042786F">
        <w:rPr>
          <w:rFonts w:ascii="Calibri" w:hAnsi="Calibri" w:cs="Calibri"/>
        </w:rPr>
        <w:t>Wykonawcy</w:t>
      </w:r>
      <w:r w:rsidRPr="00912ADD">
        <w:rPr>
          <w:rFonts w:ascii="Calibri" w:hAnsi="Calibri" w:cs="Calibri"/>
        </w:rPr>
        <w:t xml:space="preserve">. </w:t>
      </w:r>
    </w:p>
    <w:p w14:paraId="3468EDA4" w14:textId="12BD580F" w:rsidR="009E6F20" w:rsidRPr="00912ADD" w:rsidRDefault="009E6F20" w:rsidP="009E6F20">
      <w:pPr>
        <w:autoSpaceDE w:val="0"/>
        <w:autoSpaceDN w:val="0"/>
        <w:adjustRightInd w:val="0"/>
        <w:spacing w:after="5"/>
        <w:ind w:hanging="426"/>
        <w:jc w:val="both"/>
        <w:rPr>
          <w:rFonts w:ascii="Calibri" w:hAnsi="Calibri" w:cs="Calibri"/>
        </w:rPr>
      </w:pPr>
      <w:r w:rsidRPr="00912ADD">
        <w:rPr>
          <w:rFonts w:ascii="Calibri" w:hAnsi="Calibri" w:cs="Calibri"/>
        </w:rPr>
        <w:t xml:space="preserve">3. </w:t>
      </w:r>
      <w:r w:rsidRPr="00912ADD">
        <w:rPr>
          <w:rFonts w:ascii="Calibri" w:hAnsi="Calibri" w:cs="Calibri"/>
        </w:rPr>
        <w:tab/>
        <w:t xml:space="preserve">W przypadkach zgłoszenia roszczeń przez osoby trzecie, Zamawiający powiadomi </w:t>
      </w:r>
      <w:r w:rsidR="0042786F">
        <w:rPr>
          <w:rFonts w:ascii="Calibri" w:hAnsi="Calibri" w:cs="Calibri"/>
        </w:rPr>
        <w:t>Wykonawcę</w:t>
      </w:r>
      <w:r w:rsidRPr="00912ADD">
        <w:rPr>
          <w:rFonts w:ascii="Calibri" w:hAnsi="Calibri" w:cs="Calibri"/>
        </w:rPr>
        <w:t xml:space="preserve">, który niezwłocznie podejmie działania zmierzające, w szczególności do: usunięcia naruszeń, zaspokojenia roszczeń, zabezpieczenia Zamawiającego przed szkodami, odpowiedzialnością i kosztami. </w:t>
      </w:r>
    </w:p>
    <w:p w14:paraId="3871721D" w14:textId="11C6C5C4" w:rsidR="009E6F20" w:rsidRPr="00912ADD" w:rsidRDefault="009E6F20" w:rsidP="009E6F20">
      <w:pPr>
        <w:autoSpaceDE w:val="0"/>
        <w:autoSpaceDN w:val="0"/>
        <w:adjustRightInd w:val="0"/>
        <w:spacing w:after="5"/>
        <w:ind w:hanging="426"/>
        <w:jc w:val="both"/>
        <w:rPr>
          <w:rFonts w:ascii="Calibri" w:hAnsi="Calibri" w:cs="Calibri"/>
        </w:rPr>
      </w:pPr>
      <w:r w:rsidRPr="00912ADD">
        <w:rPr>
          <w:rFonts w:ascii="Calibri" w:hAnsi="Calibri" w:cs="Calibri"/>
        </w:rPr>
        <w:t xml:space="preserve">4. </w:t>
      </w:r>
      <w:r w:rsidR="0042786F">
        <w:rPr>
          <w:rFonts w:ascii="Calibri" w:hAnsi="Calibri" w:cs="Calibri"/>
        </w:rPr>
        <w:t>Wykonawca</w:t>
      </w:r>
      <w:r w:rsidRPr="00912ADD">
        <w:rPr>
          <w:rFonts w:ascii="Calibri" w:hAnsi="Calibri" w:cs="Calibri"/>
        </w:rPr>
        <w:t xml:space="preserve"> zobowiązuje się, że jeżeli szkoda jest następstwem wady prawnej OPROGRAMOWANIA naprawi szkodę Zamawiającego obejmującą stwierdzone prawomocnym wyrokiem sądu powszechnego odszkodowanie w związku z bezprawnym korzystaniem z OPROGRAMOWANIA zasądzone od </w:t>
      </w:r>
      <w:r w:rsidR="0042786F">
        <w:rPr>
          <w:rFonts w:ascii="Calibri" w:hAnsi="Calibri" w:cs="Calibri"/>
        </w:rPr>
        <w:t>Wykonawcy</w:t>
      </w:r>
      <w:r w:rsidRPr="00912ADD">
        <w:rPr>
          <w:rFonts w:ascii="Calibri" w:hAnsi="Calibri" w:cs="Calibri"/>
        </w:rPr>
        <w:t xml:space="preserve"> na rzecz podmiotu, który wykazał swoje prawa do OPROGRAMOWANIA. </w:t>
      </w:r>
      <w:r w:rsidR="0042786F">
        <w:rPr>
          <w:rFonts w:ascii="Calibri" w:hAnsi="Calibri" w:cs="Calibri"/>
        </w:rPr>
        <w:t>Wykonawca</w:t>
      </w:r>
      <w:r w:rsidRPr="00912ADD">
        <w:rPr>
          <w:rFonts w:ascii="Calibri" w:hAnsi="Calibri" w:cs="Calibri"/>
        </w:rPr>
        <w:t xml:space="preserve"> nie będzie jednak odpowiedzialny za szkodę, jeżeli Zamawiający nie powiadomi </w:t>
      </w:r>
      <w:r w:rsidR="0042786F">
        <w:rPr>
          <w:rFonts w:ascii="Calibri" w:hAnsi="Calibri" w:cs="Calibri"/>
        </w:rPr>
        <w:t>Wykonawca</w:t>
      </w:r>
      <w:r w:rsidRPr="00912ADD">
        <w:rPr>
          <w:rFonts w:ascii="Calibri" w:hAnsi="Calibri" w:cs="Calibri"/>
        </w:rPr>
        <w:t xml:space="preserve"> o toczącym się postępowaniu przed sądem lub nie umożliwi </w:t>
      </w:r>
      <w:r w:rsidR="0042786F">
        <w:rPr>
          <w:rFonts w:ascii="Calibri" w:hAnsi="Calibri" w:cs="Calibri"/>
        </w:rPr>
        <w:t>Wykonawcy</w:t>
      </w:r>
      <w:r w:rsidRPr="00912ADD">
        <w:rPr>
          <w:rFonts w:ascii="Calibri" w:hAnsi="Calibri" w:cs="Calibri"/>
        </w:rPr>
        <w:t xml:space="preserve"> obrony jego praw w tym postępowaniu przy wykorzystaniu istniejących środków proceduralno- prawnych.</w:t>
      </w:r>
    </w:p>
    <w:p w14:paraId="73338B96" w14:textId="6ADBD681" w:rsidR="009E6F20" w:rsidRPr="00912ADD" w:rsidRDefault="009E6F20" w:rsidP="009E6F20">
      <w:pPr>
        <w:autoSpaceDE w:val="0"/>
        <w:autoSpaceDN w:val="0"/>
        <w:adjustRightInd w:val="0"/>
        <w:ind w:hanging="426"/>
        <w:jc w:val="both"/>
        <w:rPr>
          <w:rFonts w:ascii="Calibri" w:hAnsi="Calibri" w:cs="Calibri"/>
        </w:rPr>
      </w:pPr>
      <w:r w:rsidRPr="00912ADD">
        <w:rPr>
          <w:rFonts w:ascii="Calibri" w:hAnsi="Calibri" w:cs="Calibri"/>
        </w:rPr>
        <w:t xml:space="preserve">5. </w:t>
      </w:r>
      <w:r w:rsidRPr="00912ADD">
        <w:rPr>
          <w:rFonts w:ascii="Calibri" w:hAnsi="Calibri" w:cs="Calibri"/>
        </w:rPr>
        <w:tab/>
        <w:t xml:space="preserve">W </w:t>
      </w:r>
      <w:proofErr w:type="gramStart"/>
      <w:r w:rsidRPr="00912ADD">
        <w:rPr>
          <w:rFonts w:ascii="Calibri" w:hAnsi="Calibri" w:cs="Calibri"/>
        </w:rPr>
        <w:t>przypadku</w:t>
      </w:r>
      <w:proofErr w:type="gramEnd"/>
      <w:r w:rsidRPr="00912ADD">
        <w:rPr>
          <w:rFonts w:ascii="Calibri" w:hAnsi="Calibri" w:cs="Calibri"/>
        </w:rPr>
        <w:t xml:space="preserve"> gdy brak, ograniczenie lub utrata praw </w:t>
      </w:r>
      <w:r w:rsidR="0042786F">
        <w:rPr>
          <w:rFonts w:ascii="Calibri" w:hAnsi="Calibri" w:cs="Calibri"/>
        </w:rPr>
        <w:t>Wykonawcy</w:t>
      </w:r>
      <w:r w:rsidRPr="00912ADD">
        <w:rPr>
          <w:rFonts w:ascii="Calibri" w:hAnsi="Calibri" w:cs="Calibri"/>
        </w:rPr>
        <w:t xml:space="preserve">, o których mowa w ust. 1, spowoduje brak, utratę lub ograniczenie praw Zamawiającego w całości lub części, </w:t>
      </w:r>
      <w:r w:rsidR="0042786F">
        <w:rPr>
          <w:rFonts w:ascii="Calibri" w:hAnsi="Calibri" w:cs="Calibri"/>
        </w:rPr>
        <w:t>Wykonawca</w:t>
      </w:r>
      <w:r w:rsidRPr="00912ADD">
        <w:rPr>
          <w:rFonts w:ascii="Calibri" w:hAnsi="Calibri" w:cs="Calibri"/>
        </w:rPr>
        <w:t xml:space="preserve"> zobowiązuje się na własny koszt nabyć takie prawo na rzecz Zamawiającego lub według wyboru Zamawiającego zmodyfikuje lub wymieni elementy naruszające prawa osób trzecich, pod warunkiem, że modyfikacja lub wymiana nie narusza praw osób trzecich.</w:t>
      </w:r>
    </w:p>
    <w:p w14:paraId="1D4078FD" w14:textId="77777777" w:rsidR="00142840" w:rsidRPr="00912ADD" w:rsidRDefault="00142840" w:rsidP="00142840">
      <w:pPr>
        <w:pStyle w:val="Nagwek1"/>
        <w:tabs>
          <w:tab w:val="left" w:pos="0"/>
        </w:tabs>
        <w:spacing w:before="0" w:after="0"/>
        <w:ind w:left="0"/>
        <w:rPr>
          <w:rFonts w:ascii="Calibri" w:hAnsi="Calibri" w:cs="Calibri"/>
          <w:b/>
          <w:szCs w:val="24"/>
        </w:rPr>
      </w:pPr>
    </w:p>
    <w:p w14:paraId="757D1282" w14:textId="77777777" w:rsidR="00AB4655" w:rsidRDefault="00142840" w:rsidP="00142840">
      <w:pPr>
        <w:pStyle w:val="Nagwek1"/>
        <w:tabs>
          <w:tab w:val="left" w:pos="0"/>
        </w:tabs>
        <w:spacing w:before="0" w:after="0"/>
        <w:ind w:left="0"/>
        <w:rPr>
          <w:rFonts w:ascii="Calibri" w:hAnsi="Calibri" w:cs="Calibri"/>
          <w:b/>
          <w:szCs w:val="24"/>
        </w:rPr>
      </w:pPr>
      <w:r w:rsidRPr="00912ADD">
        <w:rPr>
          <w:rFonts w:ascii="Calibri" w:hAnsi="Calibri" w:cs="Calibri"/>
          <w:b/>
          <w:szCs w:val="24"/>
        </w:rPr>
        <w:t>§ 1</w:t>
      </w:r>
      <w:r w:rsidR="00AB4655">
        <w:rPr>
          <w:rFonts w:ascii="Calibri" w:hAnsi="Calibri" w:cs="Calibri"/>
          <w:b/>
          <w:szCs w:val="24"/>
        </w:rPr>
        <w:t>1</w:t>
      </w:r>
    </w:p>
    <w:p w14:paraId="454C0491" w14:textId="0E553273" w:rsidR="00142840" w:rsidRPr="00912ADD" w:rsidRDefault="00142840" w:rsidP="00142840">
      <w:pPr>
        <w:pStyle w:val="Nagwek1"/>
        <w:tabs>
          <w:tab w:val="left" w:pos="0"/>
        </w:tabs>
        <w:spacing w:before="0" w:after="0"/>
        <w:ind w:left="0"/>
        <w:rPr>
          <w:rFonts w:ascii="Calibri" w:hAnsi="Calibri" w:cs="Calibri"/>
          <w:b/>
          <w:szCs w:val="24"/>
        </w:rPr>
      </w:pPr>
      <w:r w:rsidRPr="00912ADD">
        <w:rPr>
          <w:rFonts w:ascii="Calibri" w:hAnsi="Calibri" w:cs="Calibri"/>
          <w:b/>
          <w:szCs w:val="24"/>
        </w:rPr>
        <w:t>Zabezpieczenie należytego wykonania Umowy</w:t>
      </w:r>
    </w:p>
    <w:p w14:paraId="10580093" w14:textId="267F7721" w:rsidR="00142840" w:rsidRPr="00912ADD" w:rsidRDefault="00142840" w:rsidP="00142840">
      <w:pPr>
        <w:numPr>
          <w:ilvl w:val="0"/>
          <w:numId w:val="30"/>
        </w:numPr>
        <w:autoSpaceDE w:val="0"/>
        <w:autoSpaceDN w:val="0"/>
        <w:adjustRightInd w:val="0"/>
        <w:jc w:val="both"/>
        <w:rPr>
          <w:rFonts w:ascii="Calibri" w:hAnsi="Calibri" w:cs="Calibri"/>
        </w:rPr>
      </w:pPr>
      <w:r w:rsidRPr="00912ADD">
        <w:rPr>
          <w:rFonts w:ascii="Calibri" w:hAnsi="Calibri" w:cs="Calibri"/>
        </w:rPr>
        <w:t xml:space="preserve">Wykonawca wnosi zabezpieczenie należytego wykonania umowy w wysokości 2% wynagrodzenia brutto, </w:t>
      </w:r>
      <w:proofErr w:type="gramStart"/>
      <w:r w:rsidRPr="00912ADD">
        <w:rPr>
          <w:rFonts w:ascii="Calibri" w:hAnsi="Calibri" w:cs="Calibri"/>
        </w:rPr>
        <w:t>określonego  w</w:t>
      </w:r>
      <w:proofErr w:type="gramEnd"/>
      <w:r w:rsidRPr="00912ADD">
        <w:rPr>
          <w:rFonts w:ascii="Calibri" w:hAnsi="Calibri" w:cs="Calibri"/>
        </w:rPr>
        <w:t xml:space="preserve"> § </w:t>
      </w:r>
      <w:r w:rsidR="004B08CB">
        <w:rPr>
          <w:rFonts w:ascii="Calibri" w:hAnsi="Calibri" w:cs="Calibri"/>
        </w:rPr>
        <w:t>7</w:t>
      </w:r>
      <w:r w:rsidRPr="00912ADD">
        <w:rPr>
          <w:rFonts w:ascii="Calibri" w:hAnsi="Calibri" w:cs="Calibri"/>
        </w:rPr>
        <w:t xml:space="preserve"> ust. 1 Umowy, co stanowi kwotę …………….zł </w:t>
      </w:r>
    </w:p>
    <w:p w14:paraId="1B1ACF56" w14:textId="228C550F" w:rsidR="00142840" w:rsidRPr="00912ADD" w:rsidRDefault="00142840" w:rsidP="00142840">
      <w:pPr>
        <w:autoSpaceDE w:val="0"/>
        <w:autoSpaceDN w:val="0"/>
        <w:adjustRightInd w:val="0"/>
        <w:ind w:left="357"/>
        <w:jc w:val="both"/>
        <w:rPr>
          <w:rFonts w:ascii="Calibri" w:hAnsi="Calibri" w:cs="Calibri"/>
        </w:rPr>
      </w:pPr>
      <w:r w:rsidRPr="00912ADD">
        <w:rPr>
          <w:rFonts w:ascii="Calibri" w:hAnsi="Calibri" w:cs="Calibri"/>
        </w:rPr>
        <w:t xml:space="preserve">(słownie: ……………………. złotych) </w:t>
      </w:r>
    </w:p>
    <w:p w14:paraId="45BF50AF" w14:textId="654DE524" w:rsidR="00142840" w:rsidRPr="00912ADD" w:rsidRDefault="00142840" w:rsidP="00142840">
      <w:pPr>
        <w:numPr>
          <w:ilvl w:val="0"/>
          <w:numId w:val="30"/>
        </w:numPr>
        <w:autoSpaceDE w:val="0"/>
        <w:autoSpaceDN w:val="0"/>
        <w:adjustRightInd w:val="0"/>
        <w:jc w:val="both"/>
        <w:rPr>
          <w:rFonts w:ascii="Calibri" w:hAnsi="Calibri" w:cs="Calibri"/>
        </w:rPr>
      </w:pPr>
      <w:r w:rsidRPr="00912ADD">
        <w:rPr>
          <w:rFonts w:ascii="Calibri" w:hAnsi="Calibri" w:cs="Calibri"/>
        </w:rPr>
        <w:t>Zabezpieczenie zostaje wniesione w formie: ……………………………………….</w:t>
      </w:r>
    </w:p>
    <w:p w14:paraId="57873180" w14:textId="77777777" w:rsidR="00142840" w:rsidRPr="00912ADD" w:rsidRDefault="00142840" w:rsidP="00142840">
      <w:pPr>
        <w:numPr>
          <w:ilvl w:val="0"/>
          <w:numId w:val="30"/>
        </w:numPr>
        <w:autoSpaceDE w:val="0"/>
        <w:autoSpaceDN w:val="0"/>
        <w:adjustRightInd w:val="0"/>
        <w:jc w:val="both"/>
        <w:rPr>
          <w:rFonts w:ascii="Calibri" w:hAnsi="Calibri" w:cs="Calibri"/>
        </w:rPr>
      </w:pPr>
      <w:r w:rsidRPr="00912ADD">
        <w:rPr>
          <w:rFonts w:ascii="Calibri" w:hAnsi="Calibri" w:cs="Calibri"/>
        </w:rPr>
        <w:t xml:space="preserve">Zabezpieczenie służy pokryciu roszczeń z tytułu niewykonania lub nienależytego wykonania umowy. </w:t>
      </w:r>
    </w:p>
    <w:p w14:paraId="7882D2DD" w14:textId="6D6C43C9" w:rsidR="00142840" w:rsidRPr="00912ADD" w:rsidRDefault="00142840" w:rsidP="00142840">
      <w:pPr>
        <w:numPr>
          <w:ilvl w:val="0"/>
          <w:numId w:val="30"/>
        </w:numPr>
        <w:autoSpaceDE w:val="0"/>
        <w:autoSpaceDN w:val="0"/>
        <w:adjustRightInd w:val="0"/>
        <w:jc w:val="both"/>
        <w:rPr>
          <w:rFonts w:ascii="Calibri" w:hAnsi="Calibri" w:cs="Calibri"/>
        </w:rPr>
      </w:pPr>
      <w:r w:rsidRPr="00912ADD">
        <w:rPr>
          <w:rFonts w:ascii="Calibri" w:hAnsi="Calibri" w:cs="Calibri"/>
        </w:rPr>
        <w:t>Zamawiający zwraca zabezpieczenie w terminie 30 dni od dnia wykonania zamówienia i uznania przez zamawiającego za należycie wykonane.</w:t>
      </w:r>
    </w:p>
    <w:p w14:paraId="4DE0608B" w14:textId="77777777" w:rsidR="00142840" w:rsidRPr="00912ADD" w:rsidRDefault="00142840" w:rsidP="00142840">
      <w:pPr>
        <w:numPr>
          <w:ilvl w:val="0"/>
          <w:numId w:val="30"/>
        </w:numPr>
        <w:autoSpaceDE w:val="0"/>
        <w:autoSpaceDN w:val="0"/>
        <w:adjustRightInd w:val="0"/>
        <w:jc w:val="both"/>
        <w:rPr>
          <w:rFonts w:ascii="Calibri" w:hAnsi="Calibri" w:cs="Calibri"/>
        </w:rPr>
      </w:pPr>
      <w:r w:rsidRPr="00912ADD">
        <w:rPr>
          <w:rFonts w:ascii="Calibri" w:hAnsi="Calibri" w:cs="Calibri"/>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 oraz o kwotę ewentualnych należności, które Zamawiający pobrał z tytułu złej realizacji zobowiązań Wykonawcy.</w:t>
      </w:r>
    </w:p>
    <w:p w14:paraId="33E4A2DE" w14:textId="77777777" w:rsidR="00142840" w:rsidRPr="00912ADD" w:rsidRDefault="00142840" w:rsidP="00142840">
      <w:pPr>
        <w:numPr>
          <w:ilvl w:val="0"/>
          <w:numId w:val="30"/>
        </w:numPr>
        <w:autoSpaceDE w:val="0"/>
        <w:autoSpaceDN w:val="0"/>
        <w:adjustRightInd w:val="0"/>
        <w:jc w:val="both"/>
        <w:rPr>
          <w:rFonts w:ascii="Calibri" w:hAnsi="Calibri" w:cs="Calibri"/>
        </w:rPr>
      </w:pPr>
      <w:r w:rsidRPr="00912ADD">
        <w:rPr>
          <w:rFonts w:ascii="Calibri" w:hAnsi="Calibri" w:cs="Calibri"/>
        </w:rPr>
        <w:t>W trakcie realizacji umowy Wykonawca może dokonać zmiany formy zabezpieczenia na jedną lub kilka form, o których mowa w art. 148 ust. 1 ustawy – Prawo zamówień publicznych.</w:t>
      </w:r>
    </w:p>
    <w:p w14:paraId="1B7EFD85" w14:textId="77777777" w:rsidR="009E6F20" w:rsidRPr="00912ADD" w:rsidRDefault="009E6F20" w:rsidP="009E6F20">
      <w:pPr>
        <w:pStyle w:val="Akapitzlist"/>
        <w:spacing w:after="0" w:line="240" w:lineRule="auto"/>
        <w:rPr>
          <w:rFonts w:cs="Calibri"/>
          <w:b/>
          <w:bCs/>
          <w:sz w:val="24"/>
          <w:szCs w:val="24"/>
        </w:rPr>
      </w:pPr>
    </w:p>
    <w:p w14:paraId="71D08CE3" w14:textId="088D1FF7" w:rsidR="009E6F20" w:rsidRPr="00912ADD" w:rsidRDefault="00AB4655" w:rsidP="009E6F20">
      <w:pPr>
        <w:pStyle w:val="Akapitzlist"/>
        <w:spacing w:after="0" w:line="240" w:lineRule="auto"/>
        <w:jc w:val="center"/>
        <w:rPr>
          <w:rFonts w:cs="Calibri"/>
          <w:b/>
          <w:bCs/>
          <w:sz w:val="24"/>
          <w:szCs w:val="24"/>
        </w:rPr>
      </w:pPr>
      <w:r>
        <w:rPr>
          <w:rFonts w:cs="Calibri"/>
          <w:b/>
          <w:bCs/>
          <w:sz w:val="24"/>
          <w:szCs w:val="24"/>
        </w:rPr>
        <w:t>§12</w:t>
      </w:r>
    </w:p>
    <w:p w14:paraId="68B9DBCB" w14:textId="77777777" w:rsidR="009E6F20" w:rsidRPr="00912ADD" w:rsidRDefault="009E6F20" w:rsidP="009E6F20">
      <w:pPr>
        <w:pStyle w:val="Akapitzlist"/>
        <w:spacing w:after="0" w:line="240" w:lineRule="auto"/>
        <w:jc w:val="center"/>
        <w:rPr>
          <w:rFonts w:cs="Calibri"/>
          <w:b/>
          <w:bCs/>
          <w:sz w:val="24"/>
          <w:szCs w:val="24"/>
        </w:rPr>
      </w:pPr>
      <w:r w:rsidRPr="00912ADD">
        <w:rPr>
          <w:rFonts w:cs="Calibri"/>
          <w:b/>
          <w:bCs/>
          <w:sz w:val="24"/>
          <w:szCs w:val="24"/>
        </w:rPr>
        <w:t>Kary umowne</w:t>
      </w:r>
    </w:p>
    <w:p w14:paraId="3D31FA59" w14:textId="7D17C9B5" w:rsidR="009E6F20" w:rsidRPr="00912ADD" w:rsidRDefault="0042786F" w:rsidP="009E6F20">
      <w:pPr>
        <w:numPr>
          <w:ilvl w:val="0"/>
          <w:numId w:val="21"/>
        </w:numPr>
        <w:ind w:left="0" w:hanging="426"/>
        <w:rPr>
          <w:rFonts w:ascii="Calibri" w:hAnsi="Calibri" w:cs="Calibri"/>
        </w:rPr>
      </w:pPr>
      <w:r>
        <w:rPr>
          <w:rFonts w:ascii="Calibri" w:hAnsi="Calibri" w:cs="Calibri"/>
        </w:rPr>
        <w:t>Wykonawca</w:t>
      </w:r>
      <w:r w:rsidR="009E6F20" w:rsidRPr="00912ADD">
        <w:rPr>
          <w:rFonts w:ascii="Calibri" w:hAnsi="Calibri" w:cs="Calibri"/>
        </w:rPr>
        <w:t xml:space="preserve"> zapłaci Zamawiającemu kary umowne:</w:t>
      </w:r>
    </w:p>
    <w:p w14:paraId="415E0EFC" w14:textId="7EAFF460" w:rsidR="009E6F20" w:rsidRPr="00912ADD" w:rsidRDefault="009E6F20" w:rsidP="009E6F20">
      <w:pPr>
        <w:pStyle w:val="Akapitzlist"/>
        <w:numPr>
          <w:ilvl w:val="0"/>
          <w:numId w:val="16"/>
        </w:numPr>
        <w:suppressAutoHyphens w:val="0"/>
        <w:autoSpaceDN/>
        <w:spacing w:after="0" w:line="240" w:lineRule="auto"/>
        <w:ind w:left="284" w:hanging="284"/>
        <w:jc w:val="both"/>
        <w:textAlignment w:val="auto"/>
        <w:rPr>
          <w:rFonts w:cs="Calibri"/>
          <w:sz w:val="24"/>
          <w:szCs w:val="24"/>
        </w:rPr>
      </w:pPr>
      <w:r w:rsidRPr="00912ADD">
        <w:rPr>
          <w:rFonts w:cs="Calibri"/>
          <w:sz w:val="24"/>
          <w:szCs w:val="24"/>
        </w:rPr>
        <w:t xml:space="preserve">za odstąpienie od umowy przez Zamawiającego z przyczyn leżących po stronie </w:t>
      </w:r>
      <w:r w:rsidR="0042786F">
        <w:rPr>
          <w:rFonts w:cs="Calibri"/>
          <w:sz w:val="24"/>
          <w:szCs w:val="24"/>
        </w:rPr>
        <w:t>Wykonawcy</w:t>
      </w:r>
      <w:r w:rsidRPr="00912ADD">
        <w:rPr>
          <w:rFonts w:cs="Calibri"/>
          <w:sz w:val="24"/>
          <w:szCs w:val="24"/>
        </w:rPr>
        <w:t xml:space="preserve"> w wysokości 10% ceny określonej w §</w:t>
      </w:r>
      <w:r w:rsidR="00AB4655">
        <w:rPr>
          <w:rFonts w:cs="Calibri"/>
          <w:sz w:val="24"/>
          <w:szCs w:val="24"/>
        </w:rPr>
        <w:t>7</w:t>
      </w:r>
      <w:r w:rsidRPr="00912ADD">
        <w:rPr>
          <w:rFonts w:cs="Calibri"/>
          <w:sz w:val="24"/>
          <w:szCs w:val="24"/>
        </w:rPr>
        <w:t xml:space="preserve"> ust. 1,</w:t>
      </w:r>
    </w:p>
    <w:p w14:paraId="5071AD8A" w14:textId="7FA12A95" w:rsidR="009E6F20" w:rsidRPr="00912ADD" w:rsidRDefault="009E6F20" w:rsidP="009E6F20">
      <w:pPr>
        <w:pStyle w:val="Akapitzlist"/>
        <w:numPr>
          <w:ilvl w:val="0"/>
          <w:numId w:val="16"/>
        </w:numPr>
        <w:suppressAutoHyphens w:val="0"/>
        <w:autoSpaceDN/>
        <w:spacing w:after="0" w:line="240" w:lineRule="auto"/>
        <w:ind w:left="284" w:hanging="284"/>
        <w:jc w:val="both"/>
        <w:textAlignment w:val="auto"/>
        <w:rPr>
          <w:rFonts w:cs="Calibri"/>
          <w:sz w:val="24"/>
          <w:szCs w:val="24"/>
        </w:rPr>
      </w:pPr>
      <w:r w:rsidRPr="00912ADD">
        <w:rPr>
          <w:rFonts w:cs="Calibri"/>
          <w:sz w:val="24"/>
          <w:szCs w:val="24"/>
        </w:rPr>
        <w:lastRenderedPageBreak/>
        <w:t xml:space="preserve">za niedotrzymanie przez </w:t>
      </w:r>
      <w:r w:rsidR="0042786F">
        <w:rPr>
          <w:rFonts w:cs="Calibri"/>
          <w:sz w:val="24"/>
          <w:szCs w:val="24"/>
        </w:rPr>
        <w:t>Wykonawcę</w:t>
      </w:r>
      <w:r w:rsidRPr="00912ADD">
        <w:rPr>
          <w:rFonts w:cs="Calibri"/>
          <w:sz w:val="24"/>
          <w:szCs w:val="24"/>
        </w:rPr>
        <w:t xml:space="preserve"> terminu </w:t>
      </w:r>
      <w:r w:rsidR="00900BBD" w:rsidRPr="00912ADD">
        <w:rPr>
          <w:rFonts w:cs="Calibri"/>
          <w:sz w:val="24"/>
          <w:szCs w:val="24"/>
        </w:rPr>
        <w:t xml:space="preserve">końcowego realizacji </w:t>
      </w:r>
      <w:r w:rsidRPr="00912ADD">
        <w:rPr>
          <w:rFonts w:cs="Calibri"/>
          <w:sz w:val="24"/>
          <w:szCs w:val="24"/>
        </w:rPr>
        <w:t>przedmiotu umowy określoneg</w:t>
      </w:r>
      <w:r w:rsidR="003A0E56" w:rsidRPr="00912ADD">
        <w:rPr>
          <w:rFonts w:cs="Calibri"/>
          <w:sz w:val="24"/>
          <w:szCs w:val="24"/>
        </w:rPr>
        <w:t xml:space="preserve">o w §2 ust. </w:t>
      </w:r>
      <w:r w:rsidR="00AB4655">
        <w:rPr>
          <w:rFonts w:cs="Calibri"/>
          <w:sz w:val="24"/>
          <w:szCs w:val="24"/>
        </w:rPr>
        <w:t>1</w:t>
      </w:r>
      <w:r w:rsidR="00B30BCD">
        <w:rPr>
          <w:rFonts w:cs="Calibri"/>
          <w:sz w:val="24"/>
          <w:szCs w:val="24"/>
        </w:rPr>
        <w:t xml:space="preserve"> w wysokości 0,04 </w:t>
      </w:r>
      <w:r w:rsidR="003A0E56" w:rsidRPr="00912ADD">
        <w:rPr>
          <w:rFonts w:cs="Calibri"/>
          <w:sz w:val="24"/>
          <w:szCs w:val="24"/>
        </w:rPr>
        <w:t xml:space="preserve">% </w:t>
      </w:r>
      <w:r w:rsidRPr="00912ADD">
        <w:rPr>
          <w:rFonts w:cs="Calibri"/>
          <w:sz w:val="24"/>
          <w:szCs w:val="24"/>
        </w:rPr>
        <w:t>ceny określonej w §</w:t>
      </w:r>
      <w:r w:rsidR="00AB4655">
        <w:rPr>
          <w:rFonts w:cs="Calibri"/>
          <w:sz w:val="24"/>
          <w:szCs w:val="24"/>
        </w:rPr>
        <w:t>7</w:t>
      </w:r>
      <w:r w:rsidRPr="00912ADD">
        <w:rPr>
          <w:rFonts w:cs="Calibri"/>
          <w:sz w:val="24"/>
          <w:szCs w:val="24"/>
        </w:rPr>
        <w:t xml:space="preserve"> ust. 1 za każdy dzień opóźnienia, liczony od ostatniego dnia wyznaczonego na dostarczenie przedmiotu umowy.</w:t>
      </w:r>
    </w:p>
    <w:p w14:paraId="341B78BA" w14:textId="6449E0B7" w:rsidR="009E6F20" w:rsidRDefault="009E6F20" w:rsidP="009E6F20">
      <w:pPr>
        <w:pStyle w:val="Akapitzlist"/>
        <w:numPr>
          <w:ilvl w:val="0"/>
          <w:numId w:val="16"/>
        </w:numPr>
        <w:suppressAutoHyphens w:val="0"/>
        <w:autoSpaceDN/>
        <w:spacing w:after="0" w:line="240" w:lineRule="auto"/>
        <w:ind w:left="284" w:hanging="284"/>
        <w:jc w:val="both"/>
        <w:textAlignment w:val="auto"/>
        <w:rPr>
          <w:rFonts w:cs="Calibri"/>
          <w:sz w:val="24"/>
          <w:szCs w:val="24"/>
        </w:rPr>
      </w:pPr>
      <w:r w:rsidRPr="00912ADD">
        <w:rPr>
          <w:rFonts w:cs="Calibri"/>
          <w:sz w:val="24"/>
          <w:szCs w:val="24"/>
        </w:rPr>
        <w:t>za zwłokę w usunięciu wad stwierdzonych w okresie gwarancji lub rękojmi w wysokości 0,</w:t>
      </w:r>
      <w:r w:rsidR="00B30BCD">
        <w:rPr>
          <w:rFonts w:cs="Calibri"/>
          <w:sz w:val="24"/>
          <w:szCs w:val="24"/>
        </w:rPr>
        <w:t>0</w:t>
      </w:r>
      <w:r w:rsidRPr="00912ADD">
        <w:rPr>
          <w:rFonts w:cs="Calibri"/>
          <w:sz w:val="24"/>
          <w:szCs w:val="24"/>
        </w:rPr>
        <w:t>2% ceny określonej w §</w:t>
      </w:r>
      <w:r w:rsidR="00BF3197">
        <w:rPr>
          <w:rFonts w:cs="Calibri"/>
          <w:sz w:val="24"/>
          <w:szCs w:val="24"/>
        </w:rPr>
        <w:t>7</w:t>
      </w:r>
      <w:r w:rsidRPr="00912ADD">
        <w:rPr>
          <w:rFonts w:cs="Calibri"/>
          <w:sz w:val="24"/>
          <w:szCs w:val="24"/>
        </w:rPr>
        <w:t xml:space="preserve"> ust. 1 za każdy dzień opóźnienia, liczony od dnia wyznaczonego na usunięcie wady.</w:t>
      </w:r>
    </w:p>
    <w:p w14:paraId="013EA80C" w14:textId="3B803188" w:rsidR="007924F7" w:rsidRPr="007924F7" w:rsidRDefault="007924F7" w:rsidP="006D3648">
      <w:pPr>
        <w:pStyle w:val="Akapitzlist"/>
        <w:numPr>
          <w:ilvl w:val="0"/>
          <w:numId w:val="16"/>
        </w:numPr>
        <w:spacing w:after="0" w:line="240" w:lineRule="auto"/>
        <w:jc w:val="both"/>
        <w:rPr>
          <w:rFonts w:cs="Calibri"/>
          <w:sz w:val="24"/>
          <w:szCs w:val="24"/>
        </w:rPr>
      </w:pPr>
      <w:r w:rsidRPr="007924F7">
        <w:rPr>
          <w:rFonts w:cs="Calibri"/>
          <w:sz w:val="24"/>
          <w:szCs w:val="24"/>
        </w:rPr>
        <w:t>w przypadku niespełnienia wymagań dotyczących wymogu zatrudnienia na umowę o pracę, Zamawiający naliczy karę umowną w wysokości 1000 zł za każdy uprawdopodobniony przez Zamawiającego przypadek braku zatrudnienia danej osoby na umowę o pracę.</w:t>
      </w:r>
    </w:p>
    <w:p w14:paraId="39E3A4B8" w14:textId="5EC9D4DE" w:rsidR="009E6F20" w:rsidRPr="00912ADD" w:rsidRDefault="009E6F20" w:rsidP="009E6F20">
      <w:pPr>
        <w:numPr>
          <w:ilvl w:val="0"/>
          <w:numId w:val="21"/>
        </w:numPr>
        <w:ind w:left="0" w:hanging="426"/>
        <w:jc w:val="both"/>
        <w:rPr>
          <w:rFonts w:ascii="Calibri" w:hAnsi="Calibri" w:cs="Calibri"/>
        </w:rPr>
      </w:pPr>
      <w:r w:rsidRPr="00912ADD">
        <w:rPr>
          <w:rFonts w:ascii="Calibri" w:hAnsi="Calibri" w:cs="Calibri"/>
        </w:rPr>
        <w:t>Kary umowne mogą zostać potrącone z kwoty określonej w §</w:t>
      </w:r>
      <w:r w:rsidR="00AB4655">
        <w:rPr>
          <w:rFonts w:ascii="Calibri" w:hAnsi="Calibri" w:cs="Calibri"/>
        </w:rPr>
        <w:t>7</w:t>
      </w:r>
      <w:r w:rsidR="00BF3197">
        <w:rPr>
          <w:rFonts w:ascii="Calibri" w:hAnsi="Calibri" w:cs="Calibri"/>
        </w:rPr>
        <w:t xml:space="preserve"> ust. 1.</w:t>
      </w:r>
    </w:p>
    <w:p w14:paraId="51F6306C" w14:textId="7A5D1FEB" w:rsidR="00F93EA2" w:rsidRPr="00912ADD" w:rsidRDefault="009E6F20" w:rsidP="00F93EA2">
      <w:pPr>
        <w:numPr>
          <w:ilvl w:val="0"/>
          <w:numId w:val="21"/>
        </w:numPr>
        <w:ind w:left="0" w:hanging="426"/>
        <w:jc w:val="both"/>
        <w:rPr>
          <w:rFonts w:ascii="Calibri" w:hAnsi="Calibri" w:cs="Calibri"/>
        </w:rPr>
      </w:pPr>
      <w:r w:rsidRPr="00912ADD">
        <w:rPr>
          <w:rFonts w:ascii="Calibri" w:hAnsi="Calibri" w:cs="Calibri"/>
        </w:rPr>
        <w:t>Zapłata kar umownych nie stanowi przeszkody do dochodzenia odszkodowania za szkody przewyższające wysokość kar umownych na zasadach ogólnych.</w:t>
      </w:r>
    </w:p>
    <w:p w14:paraId="619E72A1" w14:textId="22B615E4" w:rsidR="00F93EA2" w:rsidRPr="00912ADD" w:rsidRDefault="00F93EA2" w:rsidP="00F93EA2">
      <w:pPr>
        <w:jc w:val="both"/>
        <w:rPr>
          <w:rFonts w:ascii="Calibri" w:hAnsi="Calibri" w:cs="Calibri"/>
        </w:rPr>
      </w:pPr>
    </w:p>
    <w:p w14:paraId="283D6E1B" w14:textId="77777777" w:rsidR="00AB4655" w:rsidRDefault="00AB4655" w:rsidP="00142840">
      <w:pPr>
        <w:pStyle w:val="Nagwek1"/>
        <w:tabs>
          <w:tab w:val="left" w:pos="0"/>
        </w:tabs>
        <w:spacing w:before="0" w:after="0"/>
        <w:ind w:left="0"/>
        <w:rPr>
          <w:rFonts w:ascii="Calibri" w:hAnsi="Calibri" w:cs="Calibri"/>
          <w:b/>
          <w:szCs w:val="24"/>
        </w:rPr>
      </w:pPr>
      <w:r>
        <w:rPr>
          <w:rFonts w:ascii="Calibri" w:hAnsi="Calibri" w:cs="Calibri"/>
          <w:b/>
          <w:szCs w:val="24"/>
        </w:rPr>
        <w:t>§ 13</w:t>
      </w:r>
    </w:p>
    <w:p w14:paraId="341FB641" w14:textId="7C3F6CCA" w:rsidR="00142840" w:rsidRPr="00912ADD" w:rsidRDefault="00142840" w:rsidP="00142840">
      <w:pPr>
        <w:pStyle w:val="Nagwek1"/>
        <w:tabs>
          <w:tab w:val="left" w:pos="0"/>
        </w:tabs>
        <w:spacing w:before="0" w:after="0"/>
        <w:ind w:left="0"/>
        <w:rPr>
          <w:rFonts w:ascii="Calibri" w:hAnsi="Calibri" w:cs="Calibri"/>
          <w:b/>
          <w:szCs w:val="24"/>
        </w:rPr>
      </w:pPr>
      <w:r w:rsidRPr="00912ADD">
        <w:rPr>
          <w:rFonts w:ascii="Calibri" w:hAnsi="Calibri" w:cs="Calibri"/>
          <w:b/>
          <w:szCs w:val="24"/>
        </w:rPr>
        <w:t>Poufność, dane osobowe</w:t>
      </w:r>
    </w:p>
    <w:p w14:paraId="3F9FA172"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Jeżeli nie wymagają tego przepisy obowiązującego prawa ani nie jest to konieczne dla potrzeb wykonania postanowień Umowy, Stronie nie wolno bez uprzedniego, wyraźnego, pisemnego zezwolenia drugiej Strony w sposób bezpośredni ani pośredni ujawniać, przekazywać ani udostępniać osobom trzecim treści Umowy.</w:t>
      </w:r>
    </w:p>
    <w:p w14:paraId="6A017757"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Wszelkie materiały i informacje przekazane Wykonawcy przez Zamawiającego lub których Wykonawca wszedł w posiadanie w związku z wykonywaniem przedmiotu Umowy nie mogą być udostępnione jakiejkolwiek osobie trzeciej, rozpowszechnione ani ujawnione w inny sposób bez uprzedniej pisemnej zgody Zamawiającego.</w:t>
      </w:r>
    </w:p>
    <w:p w14:paraId="554C3825"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Wykonawca jest uprawniony do przekazywania swojemu personelowi oraz podwykonawcom informacji wyłącznie, gdy jest to konieczne do wykonania Umowy i odpowiada za zachowanie ich poufności.</w:t>
      </w:r>
    </w:p>
    <w:p w14:paraId="6812C0BA"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Na pisemne żądanie Zamawiającego, Wykonawca zobowiązuje się komisyjnie zniszczyć wszelkie materiały objęte żądaniem uzyskane w trakcie lub w związku z wykonywaniem Umowy w terminie 2 dni roboczych po otrzymaniu takiego żądania.</w:t>
      </w:r>
    </w:p>
    <w:p w14:paraId="32787EE1"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W przypadku rozwiązania, wygaśnięcia lub odstąpieniu od Umowy Wykonawca zobowiązuje się niezwłocznie bez dodatkowych wezwań komisyjnie zniszczyć wszystkie materiały w jakich posiadanie wszedł w trakcie lub w związku z wykonywaniem Umowy, które nie zostały zwrócone do Zamawiającego.</w:t>
      </w:r>
    </w:p>
    <w:p w14:paraId="53A85960"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W przypadku zaistnienia sytuacji opisanej w ust. 4 lub 5, Wykonawca zobowiązuje się przekazać Zamawiającemu protokół z komisyjnego zniszczenia materiałów w terminie 2 dni roboczych od dnia ich zniszczenia.</w:t>
      </w:r>
    </w:p>
    <w:p w14:paraId="7C799755"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Obowiązek zachowania w tajemnicy informacji chronionych nie dotyczy informacji:</w:t>
      </w:r>
    </w:p>
    <w:p w14:paraId="5FAF8174" w14:textId="77777777" w:rsidR="00142840" w:rsidRPr="00912ADD" w:rsidRDefault="00142840" w:rsidP="00142840">
      <w:pPr>
        <w:numPr>
          <w:ilvl w:val="1"/>
          <w:numId w:val="31"/>
        </w:numPr>
        <w:suppressAutoHyphens/>
        <w:jc w:val="both"/>
        <w:rPr>
          <w:rFonts w:ascii="Calibri" w:hAnsi="Calibri" w:cs="Calibri"/>
        </w:rPr>
      </w:pPr>
      <w:r w:rsidRPr="00912ADD">
        <w:rPr>
          <w:rFonts w:ascii="Calibri" w:hAnsi="Calibri" w:cs="Calibri"/>
        </w:rPr>
        <w:t>uzyskanych przez jedną ze Stron przed zawarciem Umowy, z wyjątkiem informacji które strona uzyskała w trakcie lub w związku z negocjacjami prowadzonymi przez Strony w celu zawarcia Umowy;</w:t>
      </w:r>
    </w:p>
    <w:p w14:paraId="6B06166E" w14:textId="77777777" w:rsidR="00142840" w:rsidRPr="00912ADD" w:rsidRDefault="00142840" w:rsidP="00142840">
      <w:pPr>
        <w:numPr>
          <w:ilvl w:val="1"/>
          <w:numId w:val="31"/>
        </w:numPr>
        <w:suppressAutoHyphens/>
        <w:jc w:val="both"/>
        <w:rPr>
          <w:rFonts w:ascii="Calibri" w:hAnsi="Calibri" w:cs="Calibri"/>
        </w:rPr>
      </w:pPr>
      <w:r w:rsidRPr="00912ADD">
        <w:rPr>
          <w:rFonts w:ascii="Calibri" w:hAnsi="Calibri" w:cs="Calibri"/>
        </w:rPr>
        <w:t xml:space="preserve">uzyskanych od osób trzecich zgodnie z prawem oraz nienaruszających zobowiązań tych osób do </w:t>
      </w:r>
      <w:proofErr w:type="gramStart"/>
      <w:r w:rsidRPr="00912ADD">
        <w:rPr>
          <w:rFonts w:ascii="Calibri" w:hAnsi="Calibri" w:cs="Calibri"/>
        </w:rPr>
        <w:t>nie ujawniania</w:t>
      </w:r>
      <w:proofErr w:type="gramEnd"/>
      <w:r w:rsidRPr="00912ADD">
        <w:rPr>
          <w:rFonts w:ascii="Calibri" w:hAnsi="Calibri" w:cs="Calibri"/>
        </w:rPr>
        <w:t xml:space="preserve"> takich informacji;</w:t>
      </w:r>
    </w:p>
    <w:p w14:paraId="63976B40" w14:textId="77777777" w:rsidR="00142840" w:rsidRPr="00912ADD" w:rsidRDefault="00142840" w:rsidP="00142840">
      <w:pPr>
        <w:numPr>
          <w:ilvl w:val="1"/>
          <w:numId w:val="31"/>
        </w:numPr>
        <w:suppressAutoHyphens/>
        <w:jc w:val="both"/>
        <w:rPr>
          <w:rFonts w:ascii="Calibri" w:hAnsi="Calibri" w:cs="Calibri"/>
        </w:rPr>
      </w:pPr>
      <w:r w:rsidRPr="00912ADD">
        <w:rPr>
          <w:rFonts w:ascii="Calibri" w:hAnsi="Calibri" w:cs="Calibri"/>
        </w:rPr>
        <w:t>które są publicznie znane;</w:t>
      </w:r>
    </w:p>
    <w:p w14:paraId="42FA68AA" w14:textId="77777777" w:rsidR="00142840" w:rsidRPr="00912ADD" w:rsidRDefault="00142840" w:rsidP="00142840">
      <w:pPr>
        <w:numPr>
          <w:ilvl w:val="1"/>
          <w:numId w:val="31"/>
        </w:numPr>
        <w:suppressAutoHyphens/>
        <w:jc w:val="both"/>
        <w:rPr>
          <w:rFonts w:ascii="Calibri" w:hAnsi="Calibri" w:cs="Calibri"/>
        </w:rPr>
      </w:pPr>
      <w:r w:rsidRPr="00912ADD">
        <w:rPr>
          <w:rFonts w:ascii="Calibri" w:hAnsi="Calibri" w:cs="Calibri"/>
        </w:rPr>
        <w:t>całkowicie niezależnie opracowanych przez drugą Stronę;</w:t>
      </w:r>
    </w:p>
    <w:p w14:paraId="1B8E299C" w14:textId="77777777" w:rsidR="00142840" w:rsidRPr="00912ADD" w:rsidRDefault="00142840" w:rsidP="00142840">
      <w:pPr>
        <w:numPr>
          <w:ilvl w:val="1"/>
          <w:numId w:val="31"/>
        </w:numPr>
        <w:suppressAutoHyphens/>
        <w:jc w:val="both"/>
        <w:rPr>
          <w:rFonts w:ascii="Calibri" w:hAnsi="Calibri" w:cs="Calibri"/>
        </w:rPr>
      </w:pPr>
      <w:r w:rsidRPr="00912ADD">
        <w:rPr>
          <w:rFonts w:ascii="Calibri" w:hAnsi="Calibri" w:cs="Calibri"/>
        </w:rPr>
        <w:t xml:space="preserve">których ujawnienie jest obowiązkowe na podstawie obowiązujących przepisów prawa, żądania odpowiednich władz lub organów lub których ujawnienie jest </w:t>
      </w:r>
      <w:r w:rsidRPr="00912ADD">
        <w:rPr>
          <w:rFonts w:ascii="Calibri" w:hAnsi="Calibri" w:cs="Calibri"/>
        </w:rPr>
        <w:lastRenderedPageBreak/>
        <w:t>potrzebne do wszczęcia lub prowadzenia postępowania cywilnego, karnego administracyjnego lub innego podobnego.</w:t>
      </w:r>
    </w:p>
    <w:p w14:paraId="37DF1612"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Jeżeli usługi objęte przedmiotem Umowy wymagać będą przetwarzania danych osobowych, świadczone będą zgodnie z przepisami ustawy z dnia 29 sierpnia 1997 r. o ochronie danych osobowych (Dz. U. z 2002 r. Nr 101, poz. 926, z późn. zm.) i wówczas:</w:t>
      </w:r>
    </w:p>
    <w:p w14:paraId="045E8690" w14:textId="77777777" w:rsidR="00142840" w:rsidRPr="00912ADD" w:rsidRDefault="00142840" w:rsidP="00142840">
      <w:pPr>
        <w:numPr>
          <w:ilvl w:val="1"/>
          <w:numId w:val="31"/>
        </w:numPr>
        <w:suppressAutoHyphens/>
        <w:jc w:val="both"/>
        <w:rPr>
          <w:rFonts w:ascii="Calibri" w:hAnsi="Calibri" w:cs="Calibri"/>
        </w:rPr>
      </w:pPr>
      <w:r w:rsidRPr="00912ADD">
        <w:rPr>
          <w:rFonts w:ascii="Calibri" w:hAnsi="Calibri" w:cs="Calibri"/>
        </w:rPr>
        <w:t>Zamawiający, dla celów wykonania Umowy przez Wykonawcę, powierzy Wykonawcy przetwarzanie danych osobowych, w stosunku do których jest administratorem, przetwarzanych w ramach Systemu, w celu wykonania zobowiązań wynikających z Umowy, w zakresie niezbędnym do wykonania Umowy.</w:t>
      </w:r>
    </w:p>
    <w:p w14:paraId="395CE382" w14:textId="77777777" w:rsidR="00142840" w:rsidRPr="00912ADD" w:rsidRDefault="00142840" w:rsidP="00142840">
      <w:pPr>
        <w:numPr>
          <w:ilvl w:val="1"/>
          <w:numId w:val="31"/>
        </w:numPr>
        <w:suppressAutoHyphens/>
        <w:jc w:val="both"/>
        <w:rPr>
          <w:rFonts w:ascii="Calibri" w:hAnsi="Calibri" w:cs="Calibri"/>
        </w:rPr>
      </w:pPr>
      <w:r w:rsidRPr="00912ADD">
        <w:rPr>
          <w:rFonts w:ascii="Calibri" w:hAnsi="Calibri" w:cs="Calibri"/>
        </w:rPr>
        <w:t xml:space="preserve">Wykonawca zobowiąże się do zachowania ich w pełnej poufności oraz do </w:t>
      </w:r>
      <w:proofErr w:type="gramStart"/>
      <w:r w:rsidRPr="00912ADD">
        <w:rPr>
          <w:rFonts w:ascii="Calibri" w:hAnsi="Calibri" w:cs="Calibri"/>
        </w:rPr>
        <w:t>nie kopiowania</w:t>
      </w:r>
      <w:proofErr w:type="gramEnd"/>
      <w:r w:rsidRPr="00912ADD">
        <w:rPr>
          <w:rFonts w:ascii="Calibri" w:hAnsi="Calibri" w:cs="Calibri"/>
        </w:rPr>
        <w:t xml:space="preserve"> baz danych bez pisemnej zgody Zamawiającego.</w:t>
      </w:r>
    </w:p>
    <w:p w14:paraId="3B90B79C" w14:textId="77777777" w:rsidR="00142840" w:rsidRPr="00912ADD" w:rsidRDefault="00142840" w:rsidP="00142840">
      <w:pPr>
        <w:numPr>
          <w:ilvl w:val="0"/>
          <w:numId w:val="31"/>
        </w:numPr>
        <w:suppressAutoHyphens/>
        <w:jc w:val="both"/>
        <w:rPr>
          <w:rFonts w:ascii="Calibri" w:hAnsi="Calibri" w:cs="Calibri"/>
        </w:rPr>
      </w:pPr>
      <w:r w:rsidRPr="00912ADD">
        <w:rPr>
          <w:rFonts w:ascii="Calibri" w:hAnsi="Calibri" w:cs="Calibri"/>
        </w:rPr>
        <w:t xml:space="preserve">Wykonawca oświadcza, iż zastosuje środki zabezpieczające, o których mowa w art. 36-39 ustawy o ochronie danych osobowych (j.t. z 2002 r. Dz. U. Nr 101, poz. 926 z późn. zm.)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14:paraId="39876392" w14:textId="1A20FEF9" w:rsidR="00142840" w:rsidRPr="00912ADD" w:rsidRDefault="00142840" w:rsidP="00142840">
      <w:pPr>
        <w:suppressAutoHyphens/>
        <w:jc w:val="both"/>
        <w:rPr>
          <w:rFonts w:ascii="Calibri" w:hAnsi="Calibri" w:cs="Calibri"/>
          <w:b/>
        </w:rPr>
      </w:pPr>
    </w:p>
    <w:p w14:paraId="38A51EFC" w14:textId="2B2026E8" w:rsidR="00142840" w:rsidRPr="00912ADD" w:rsidRDefault="00AB4655" w:rsidP="00142840">
      <w:pPr>
        <w:pStyle w:val="Akapitzlist1"/>
        <w:tabs>
          <w:tab w:val="left" w:pos="0"/>
        </w:tabs>
        <w:ind w:left="0"/>
        <w:jc w:val="center"/>
        <w:rPr>
          <w:rFonts w:ascii="Calibri" w:hAnsi="Calibri" w:cs="Calibri"/>
          <w:b/>
        </w:rPr>
      </w:pPr>
      <w:r>
        <w:rPr>
          <w:rFonts w:ascii="Calibri" w:hAnsi="Calibri" w:cs="Calibri"/>
          <w:b/>
        </w:rPr>
        <w:t>§ 14</w:t>
      </w:r>
    </w:p>
    <w:p w14:paraId="31A27753" w14:textId="77777777" w:rsidR="00142840" w:rsidRPr="00912ADD" w:rsidRDefault="00142840" w:rsidP="00142840">
      <w:pPr>
        <w:tabs>
          <w:tab w:val="left" w:pos="0"/>
        </w:tabs>
        <w:jc w:val="center"/>
        <w:rPr>
          <w:rFonts w:ascii="Calibri" w:hAnsi="Calibri" w:cs="Calibri"/>
          <w:b/>
        </w:rPr>
      </w:pPr>
      <w:r w:rsidRPr="00912ADD">
        <w:rPr>
          <w:rFonts w:ascii="Calibri" w:hAnsi="Calibri" w:cs="Calibri"/>
          <w:b/>
        </w:rPr>
        <w:t>Zmiany w umowie</w:t>
      </w:r>
    </w:p>
    <w:p w14:paraId="14C013EB" w14:textId="77777777" w:rsidR="00142840" w:rsidRPr="00912ADD" w:rsidRDefault="00142840" w:rsidP="00142840">
      <w:pPr>
        <w:numPr>
          <w:ilvl w:val="0"/>
          <w:numId w:val="32"/>
        </w:numPr>
        <w:suppressAutoHyphens/>
        <w:jc w:val="both"/>
        <w:rPr>
          <w:rFonts w:ascii="Calibri" w:hAnsi="Calibri" w:cs="Calibri"/>
        </w:rPr>
      </w:pPr>
      <w:r w:rsidRPr="00912ADD">
        <w:rPr>
          <w:rFonts w:ascii="Calibri" w:hAnsi="Calibri" w:cs="Calibri"/>
        </w:rPr>
        <w:t>Zamawiający przewiduje możliwość zmian postanowień Umowy w przypadkach, gdy:</w:t>
      </w:r>
    </w:p>
    <w:p w14:paraId="27C8E328" w14:textId="77777777" w:rsidR="00142840" w:rsidRPr="00912ADD" w:rsidRDefault="00142840" w:rsidP="00142840">
      <w:pPr>
        <w:numPr>
          <w:ilvl w:val="1"/>
          <w:numId w:val="32"/>
        </w:numPr>
        <w:suppressAutoHyphens/>
        <w:jc w:val="both"/>
        <w:rPr>
          <w:rFonts w:ascii="Calibri" w:hAnsi="Calibri" w:cs="Calibri"/>
        </w:rPr>
      </w:pPr>
      <w:r w:rsidRPr="00912ADD">
        <w:rPr>
          <w:rFonts w:ascii="Calibri" w:hAnsi="Calibri" w:cs="Calibri"/>
          <w:kern w:val="2"/>
        </w:rPr>
        <w:t>wystąpiła uzasadniona przyczynami technicznymi konieczność zmiany sposobu wykonania Umowy;</w:t>
      </w:r>
    </w:p>
    <w:p w14:paraId="60BF45A1" w14:textId="77777777" w:rsidR="00142840" w:rsidRPr="00912ADD" w:rsidRDefault="00142840" w:rsidP="00142840">
      <w:pPr>
        <w:numPr>
          <w:ilvl w:val="1"/>
          <w:numId w:val="32"/>
        </w:numPr>
        <w:suppressAutoHyphens/>
        <w:jc w:val="both"/>
        <w:rPr>
          <w:rFonts w:ascii="Calibri" w:hAnsi="Calibri" w:cs="Calibri"/>
        </w:rPr>
      </w:pPr>
      <w:r w:rsidRPr="00912ADD">
        <w:rPr>
          <w:rFonts w:ascii="Calibri" w:hAnsi="Calibri" w:cs="Calibri"/>
          <w:kern w:val="2"/>
        </w:rPr>
        <w:t>niezbędna jest zmiana terminu realizacji Umowy w przypadku zaistnienia okoliczności lub zdarzeń uniemożliwiających realizację Umowy w wyznaczonym terminie, na które Strony nie miały wpływu;</w:t>
      </w:r>
    </w:p>
    <w:p w14:paraId="24DF11FF" w14:textId="26ACCE97" w:rsidR="00142840" w:rsidRPr="00912ADD" w:rsidRDefault="00142840" w:rsidP="00142840">
      <w:pPr>
        <w:numPr>
          <w:ilvl w:val="1"/>
          <w:numId w:val="32"/>
        </w:numPr>
        <w:suppressAutoHyphens/>
        <w:jc w:val="both"/>
        <w:rPr>
          <w:rFonts w:ascii="Calibri" w:hAnsi="Calibri" w:cs="Calibri"/>
        </w:rPr>
      </w:pPr>
      <w:r w:rsidRPr="00912ADD">
        <w:rPr>
          <w:rFonts w:ascii="Calibri" w:hAnsi="Calibri" w:cs="Calibri"/>
          <w:kern w:val="2"/>
        </w:rPr>
        <w:t xml:space="preserve">powstała możliwość zastosowania nowszych i korzystniejszych dla Zamawiającego rozwiązań technologicznych lub technicznych, niż te istniejące w chwili podpisania Umowy, </w:t>
      </w:r>
      <w:r w:rsidR="00BF3197" w:rsidRPr="00912ADD">
        <w:rPr>
          <w:rFonts w:ascii="Calibri" w:hAnsi="Calibri" w:cs="Calibri"/>
          <w:kern w:val="2"/>
        </w:rPr>
        <w:t>niepowodujących</w:t>
      </w:r>
      <w:r w:rsidRPr="00912ADD">
        <w:rPr>
          <w:rFonts w:ascii="Calibri" w:hAnsi="Calibri" w:cs="Calibri"/>
          <w:kern w:val="2"/>
        </w:rPr>
        <w:t xml:space="preserve"> zmiany przedmiotu Umowy;</w:t>
      </w:r>
    </w:p>
    <w:p w14:paraId="1CC23BAE" w14:textId="77777777" w:rsidR="00142840" w:rsidRPr="00912ADD" w:rsidRDefault="00142840" w:rsidP="00142840">
      <w:pPr>
        <w:numPr>
          <w:ilvl w:val="1"/>
          <w:numId w:val="32"/>
        </w:numPr>
        <w:suppressAutoHyphens/>
        <w:jc w:val="both"/>
        <w:rPr>
          <w:rFonts w:ascii="Calibri" w:hAnsi="Calibri" w:cs="Calibri"/>
        </w:rPr>
      </w:pPr>
      <w:r w:rsidRPr="00912ADD">
        <w:rPr>
          <w:rFonts w:ascii="Calibri" w:hAnsi="Calibri" w:cs="Calibri"/>
          <w:kern w:val="2"/>
        </w:rPr>
        <w:t>w przypadku wydłużenia okresu gwarancyjnego lub rękojmi o dowolny okres;</w:t>
      </w:r>
    </w:p>
    <w:p w14:paraId="3A663A1E" w14:textId="36979DE1" w:rsidR="00142840" w:rsidRPr="00912ADD" w:rsidRDefault="00142840" w:rsidP="00142840">
      <w:pPr>
        <w:numPr>
          <w:ilvl w:val="1"/>
          <w:numId w:val="32"/>
        </w:numPr>
        <w:suppressAutoHyphens/>
        <w:jc w:val="both"/>
        <w:rPr>
          <w:rFonts w:ascii="Calibri" w:hAnsi="Calibri" w:cs="Calibri"/>
        </w:rPr>
      </w:pPr>
      <w:r w:rsidRPr="00912ADD">
        <w:rPr>
          <w:rFonts w:ascii="Calibri" w:hAnsi="Calibri" w:cs="Calibri"/>
          <w:kern w:val="2"/>
        </w:rPr>
        <w:t>zmiany terminów realizacji Umowy nastąpiły w wyniku zwłoki Wykonawcy w realizacji Umowy w stosunku do terminów przewidzianych H</w:t>
      </w:r>
      <w:r w:rsidR="00BF3197">
        <w:rPr>
          <w:rFonts w:ascii="Calibri" w:hAnsi="Calibri" w:cs="Calibri"/>
          <w:kern w:val="2"/>
        </w:rPr>
        <w:t xml:space="preserve">armonogramem, pod warunkiem </w:t>
      </w:r>
      <w:r w:rsidRPr="00912ADD">
        <w:rPr>
          <w:rFonts w:ascii="Calibri" w:hAnsi="Calibri" w:cs="Calibri"/>
          <w:kern w:val="2"/>
        </w:rPr>
        <w:t>dodatkowego spełnienia łącznie następujących warunków:</w:t>
      </w:r>
    </w:p>
    <w:p w14:paraId="7ED06471" w14:textId="77777777" w:rsidR="00142840" w:rsidRPr="00912ADD" w:rsidRDefault="00142840" w:rsidP="00142840">
      <w:pPr>
        <w:numPr>
          <w:ilvl w:val="2"/>
          <w:numId w:val="32"/>
        </w:numPr>
        <w:suppressAutoHyphens/>
        <w:jc w:val="both"/>
        <w:rPr>
          <w:rFonts w:ascii="Calibri" w:hAnsi="Calibri" w:cs="Calibri"/>
        </w:rPr>
      </w:pPr>
      <w:r w:rsidRPr="00912ADD">
        <w:rPr>
          <w:rFonts w:ascii="Calibri" w:hAnsi="Calibri" w:cs="Calibri"/>
        </w:rPr>
        <w:t xml:space="preserve">Wykonawca wykaże, że zmiana terminu wykonania umowy spowodowana jest sytuacją niezależną od Wykonawcy, </w:t>
      </w:r>
    </w:p>
    <w:p w14:paraId="1BAA3133" w14:textId="77777777" w:rsidR="00142840" w:rsidRPr="00912ADD" w:rsidRDefault="00142840" w:rsidP="00142840">
      <w:pPr>
        <w:numPr>
          <w:ilvl w:val="2"/>
          <w:numId w:val="32"/>
        </w:numPr>
        <w:suppressAutoHyphens/>
        <w:jc w:val="both"/>
        <w:rPr>
          <w:rFonts w:ascii="Calibri" w:hAnsi="Calibri" w:cs="Calibri"/>
        </w:rPr>
      </w:pPr>
      <w:r w:rsidRPr="00912ADD">
        <w:rPr>
          <w:rFonts w:ascii="Calibri" w:hAnsi="Calibri" w:cs="Calibri"/>
        </w:rPr>
        <w:t>Wykonawca powiadomi Zamawiającego najpóźniej na 60 dni przed upływem terminu wykonania Umowy lub odpowiednio innych terminów wynikających z Umowy, o niemożliwości wykonania w terminie przewidzianym;</w:t>
      </w:r>
    </w:p>
    <w:p w14:paraId="6B2E259A" w14:textId="77777777" w:rsidR="00142840" w:rsidRPr="00912ADD" w:rsidRDefault="00142840" w:rsidP="00142840">
      <w:pPr>
        <w:numPr>
          <w:ilvl w:val="2"/>
          <w:numId w:val="32"/>
        </w:numPr>
        <w:suppressAutoHyphens/>
        <w:jc w:val="both"/>
        <w:rPr>
          <w:rFonts w:ascii="Calibri" w:hAnsi="Calibri" w:cs="Calibri"/>
        </w:rPr>
      </w:pPr>
      <w:r w:rsidRPr="00912ADD">
        <w:rPr>
          <w:rFonts w:ascii="Calibri" w:hAnsi="Calibri" w:cs="Calibri"/>
        </w:rPr>
        <w:t>Wykonawca zaproponuje akceptowalny przez Zamawiającego nowy termin wykonania Umowy lub czynności określonych w Umowie;</w:t>
      </w:r>
    </w:p>
    <w:p w14:paraId="2153A6F0" w14:textId="77777777" w:rsidR="00142840" w:rsidRPr="00912ADD" w:rsidRDefault="00142840" w:rsidP="00142840">
      <w:pPr>
        <w:numPr>
          <w:ilvl w:val="0"/>
          <w:numId w:val="32"/>
        </w:numPr>
        <w:suppressAutoHyphens/>
        <w:jc w:val="both"/>
        <w:rPr>
          <w:rFonts w:ascii="Calibri" w:hAnsi="Calibri" w:cs="Calibri"/>
        </w:rPr>
      </w:pPr>
      <w:r w:rsidRPr="00912ADD">
        <w:rPr>
          <w:rFonts w:ascii="Calibri" w:hAnsi="Calibri" w:cs="Calibri"/>
        </w:rPr>
        <w:t>Wszystkie postanowienia opisane w ust. 2 stanowią katalog zmian, na które Zamawiający może wyrazić zgodę. Nie stanowią jednocześnie zobowiązania do wyrażenia takiej zgody.</w:t>
      </w:r>
    </w:p>
    <w:p w14:paraId="2137FDFC" w14:textId="77777777" w:rsidR="00142840" w:rsidRPr="00912ADD" w:rsidRDefault="00142840" w:rsidP="00142840">
      <w:pPr>
        <w:numPr>
          <w:ilvl w:val="0"/>
          <w:numId w:val="32"/>
        </w:numPr>
        <w:suppressAutoHyphens/>
        <w:jc w:val="both"/>
        <w:rPr>
          <w:rFonts w:ascii="Calibri" w:hAnsi="Calibri" w:cs="Calibri"/>
        </w:rPr>
      </w:pPr>
      <w:r w:rsidRPr="00912ADD">
        <w:rPr>
          <w:rFonts w:ascii="Calibri" w:hAnsi="Calibri" w:cs="Calibri"/>
        </w:rPr>
        <w:t>Zmiany, o których mowa w niniejszym paragrafie nie mogą w żadnym wypadku stanowić podstawy do zwiększenia wysokości wynagrodzenia Wykonawcy. Każda ze zmian, o których mowa w niniejszym paragrafie może natomiast skutkować obniżeniem wysokości wynagrodzenia Wykonawcy.</w:t>
      </w:r>
    </w:p>
    <w:p w14:paraId="60958FEF" w14:textId="77777777" w:rsidR="00AB4655" w:rsidRPr="00912ADD" w:rsidRDefault="00AB4655" w:rsidP="00AB4655">
      <w:pPr>
        <w:pStyle w:val="Akapitzlist1"/>
        <w:numPr>
          <w:ilvl w:val="0"/>
          <w:numId w:val="32"/>
        </w:numPr>
        <w:adjustRightInd w:val="0"/>
        <w:jc w:val="both"/>
        <w:rPr>
          <w:rFonts w:ascii="Calibri" w:hAnsi="Calibri" w:cs="Calibri"/>
        </w:rPr>
      </w:pPr>
      <w:r w:rsidRPr="00912ADD">
        <w:rPr>
          <w:rFonts w:ascii="Calibri" w:hAnsi="Calibri" w:cs="Calibri"/>
          <w:bCs/>
        </w:rPr>
        <w:lastRenderedPageBreak/>
        <w:t xml:space="preserve">Wszelkie zmiany zapisów umowy </w:t>
      </w:r>
      <w:r w:rsidRPr="00912ADD">
        <w:rPr>
          <w:rFonts w:ascii="Calibri" w:hAnsi="Calibri" w:cs="Calibri"/>
        </w:rPr>
        <w:t>winny być dokonywane w formie pisemnej i przybiorą formę aneksu do niniejszej umowy.</w:t>
      </w:r>
    </w:p>
    <w:p w14:paraId="7C177A3F" w14:textId="77777777" w:rsidR="00142840" w:rsidRPr="00912ADD" w:rsidRDefault="00142840" w:rsidP="00142840">
      <w:pPr>
        <w:suppressAutoHyphens/>
        <w:ind w:left="360"/>
        <w:jc w:val="both"/>
        <w:rPr>
          <w:rFonts w:ascii="Calibri" w:hAnsi="Calibri" w:cs="Calibri"/>
        </w:rPr>
      </w:pPr>
    </w:p>
    <w:p w14:paraId="5C88A599" w14:textId="4C521E5B" w:rsidR="00AB4655" w:rsidRDefault="00142840" w:rsidP="00142840">
      <w:pPr>
        <w:pStyle w:val="Nagwek1"/>
        <w:tabs>
          <w:tab w:val="left" w:pos="0"/>
        </w:tabs>
        <w:spacing w:before="0" w:after="0"/>
        <w:ind w:left="0"/>
        <w:rPr>
          <w:rFonts w:ascii="Calibri" w:hAnsi="Calibri" w:cs="Calibri"/>
          <w:b/>
          <w:szCs w:val="24"/>
        </w:rPr>
      </w:pPr>
      <w:r w:rsidRPr="00912ADD">
        <w:rPr>
          <w:rFonts w:ascii="Calibri" w:hAnsi="Calibri" w:cs="Calibri"/>
          <w:b/>
          <w:szCs w:val="24"/>
        </w:rPr>
        <w:t>§ 1</w:t>
      </w:r>
      <w:r w:rsidR="00A93D7E">
        <w:rPr>
          <w:rFonts w:ascii="Calibri" w:hAnsi="Calibri" w:cs="Calibri"/>
          <w:b/>
          <w:szCs w:val="24"/>
        </w:rPr>
        <w:t>5</w:t>
      </w:r>
    </w:p>
    <w:p w14:paraId="2BB9AA97" w14:textId="13E53E03" w:rsidR="00142840" w:rsidRPr="00912ADD" w:rsidRDefault="00142840" w:rsidP="00142840">
      <w:pPr>
        <w:pStyle w:val="Nagwek1"/>
        <w:tabs>
          <w:tab w:val="left" w:pos="0"/>
        </w:tabs>
        <w:spacing w:before="0" w:after="0"/>
        <w:ind w:left="0"/>
        <w:rPr>
          <w:rFonts w:ascii="Calibri" w:hAnsi="Calibri" w:cs="Calibri"/>
          <w:b/>
          <w:szCs w:val="24"/>
        </w:rPr>
      </w:pPr>
      <w:r w:rsidRPr="00912ADD">
        <w:rPr>
          <w:rFonts w:ascii="Calibri" w:hAnsi="Calibri" w:cs="Calibri"/>
          <w:b/>
          <w:szCs w:val="24"/>
        </w:rPr>
        <w:t>Rozwiązanie umowy, odstąpienie od Umowy</w:t>
      </w:r>
    </w:p>
    <w:p w14:paraId="74EE72AF" w14:textId="77777777" w:rsidR="00142840" w:rsidRPr="00912ADD" w:rsidRDefault="00142840" w:rsidP="00142840">
      <w:pPr>
        <w:numPr>
          <w:ilvl w:val="0"/>
          <w:numId w:val="33"/>
        </w:numPr>
        <w:suppressAutoHyphens/>
        <w:ind w:left="357"/>
        <w:jc w:val="both"/>
        <w:rPr>
          <w:rFonts w:ascii="Calibri" w:hAnsi="Calibri" w:cs="Calibri"/>
        </w:rPr>
      </w:pPr>
      <w:r w:rsidRPr="00912ADD">
        <w:rPr>
          <w:rFonts w:ascii="Calibri" w:hAnsi="Calibri" w:cs="Calibr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t>
      </w:r>
    </w:p>
    <w:p w14:paraId="7AB290BE" w14:textId="77777777" w:rsidR="00142840" w:rsidRPr="00912ADD" w:rsidRDefault="00142840" w:rsidP="00142840">
      <w:pPr>
        <w:numPr>
          <w:ilvl w:val="0"/>
          <w:numId w:val="33"/>
        </w:numPr>
        <w:suppressAutoHyphens/>
        <w:ind w:left="357" w:hanging="357"/>
        <w:jc w:val="both"/>
        <w:rPr>
          <w:rFonts w:ascii="Calibri" w:hAnsi="Calibri" w:cs="Calibri"/>
        </w:rPr>
      </w:pPr>
      <w:r w:rsidRPr="00912ADD">
        <w:rPr>
          <w:rFonts w:ascii="Calibri" w:hAnsi="Calibri" w:cs="Calibri"/>
        </w:rPr>
        <w:t>Niezależnie od pozostałych przewidzianych w Umowie lub wynikających z przepisów prawa podstaw odstąpienia, Zamawiającemu przysługuje prawo do odstąpienia od Umowy w części lub w całości, w następujących przypadkach:</w:t>
      </w:r>
    </w:p>
    <w:p w14:paraId="2F67BBE4" w14:textId="3496F7C0" w:rsidR="00142840" w:rsidRPr="00912ADD" w:rsidRDefault="00142840" w:rsidP="00142840">
      <w:pPr>
        <w:numPr>
          <w:ilvl w:val="1"/>
          <w:numId w:val="33"/>
        </w:numPr>
        <w:suppressAutoHyphens/>
        <w:jc w:val="both"/>
        <w:rPr>
          <w:rFonts w:ascii="Calibri" w:hAnsi="Calibri" w:cs="Calibri"/>
        </w:rPr>
      </w:pPr>
      <w:r w:rsidRPr="00912ADD">
        <w:rPr>
          <w:rFonts w:ascii="Calibri" w:hAnsi="Calibri" w:cs="Calibri"/>
        </w:rPr>
        <w:t xml:space="preserve">wykrycie istotnej niezgodności działania Systemu z wymaganiami opisanymi w załączniku nr </w:t>
      </w:r>
      <w:r w:rsidR="00A93D7E">
        <w:rPr>
          <w:rFonts w:ascii="Calibri" w:hAnsi="Calibri" w:cs="Calibri"/>
        </w:rPr>
        <w:t>……</w:t>
      </w:r>
      <w:r w:rsidRPr="00912ADD">
        <w:rPr>
          <w:rFonts w:ascii="Calibri" w:hAnsi="Calibri" w:cs="Calibri"/>
        </w:rPr>
        <w:t xml:space="preserve"> do Umowy (Opis przedmiotu zamówienia) oraz załączniku nr </w:t>
      </w:r>
      <w:r w:rsidR="00A93D7E">
        <w:rPr>
          <w:rFonts w:ascii="Calibri" w:hAnsi="Calibri" w:cs="Calibri"/>
        </w:rPr>
        <w:t>……</w:t>
      </w:r>
      <w:r w:rsidRPr="00912ADD">
        <w:rPr>
          <w:rFonts w:ascii="Calibri" w:hAnsi="Calibri" w:cs="Calibri"/>
        </w:rPr>
        <w:t xml:space="preserve"> do Umowy (Oferta), której nie da się usunąć w drodze usuwania wad Systemu;</w:t>
      </w:r>
    </w:p>
    <w:p w14:paraId="399FDED6" w14:textId="77777777" w:rsidR="00142840" w:rsidRPr="00912ADD" w:rsidRDefault="00142840" w:rsidP="00142840">
      <w:pPr>
        <w:numPr>
          <w:ilvl w:val="1"/>
          <w:numId w:val="33"/>
        </w:numPr>
        <w:suppressAutoHyphens/>
        <w:jc w:val="both"/>
        <w:rPr>
          <w:rFonts w:ascii="Calibri" w:hAnsi="Calibri" w:cs="Calibri"/>
        </w:rPr>
      </w:pPr>
      <w:r w:rsidRPr="00912ADD">
        <w:rPr>
          <w:rFonts w:ascii="Calibri" w:hAnsi="Calibri" w:cs="Calibri"/>
        </w:rPr>
        <w:t>postawienie Wykonawcy w stan likwidacji;</w:t>
      </w:r>
    </w:p>
    <w:p w14:paraId="45349CBF" w14:textId="77777777" w:rsidR="00142840" w:rsidRPr="00912ADD" w:rsidRDefault="00142840" w:rsidP="00142840">
      <w:pPr>
        <w:numPr>
          <w:ilvl w:val="1"/>
          <w:numId w:val="33"/>
        </w:numPr>
        <w:suppressAutoHyphens/>
        <w:jc w:val="both"/>
        <w:rPr>
          <w:rFonts w:ascii="Calibri" w:hAnsi="Calibri" w:cs="Calibri"/>
        </w:rPr>
      </w:pPr>
      <w:r w:rsidRPr="00912ADD">
        <w:rPr>
          <w:rFonts w:ascii="Calibri" w:hAnsi="Calibri" w:cs="Calibri"/>
        </w:rPr>
        <w:t>trzykrotne nienależyte wykonanie przez Wykonawcę obowiązków wynikających z Umowy, mające charakter naruszenia istotnego, mimo wyznaczenia dodatkowego, odpowiedniego terminu do usunięcia naruszeń i jego bezskutecznego upływu;</w:t>
      </w:r>
    </w:p>
    <w:p w14:paraId="0E6E1F89" w14:textId="77777777" w:rsidR="00142840" w:rsidRPr="00912ADD" w:rsidRDefault="00142840" w:rsidP="00142840">
      <w:pPr>
        <w:numPr>
          <w:ilvl w:val="1"/>
          <w:numId w:val="33"/>
        </w:numPr>
        <w:suppressAutoHyphens/>
        <w:jc w:val="both"/>
        <w:rPr>
          <w:rFonts w:ascii="Calibri" w:hAnsi="Calibri" w:cs="Calibri"/>
        </w:rPr>
      </w:pPr>
      <w:r w:rsidRPr="00912ADD">
        <w:rPr>
          <w:rFonts w:ascii="Calibri" w:hAnsi="Calibri" w:cs="Calibri"/>
        </w:rPr>
        <w:t>nieusunięcie przez Wykonawcę błędów, wad lub nieprawidłowości w terminie określonym w Protokole odbioru;</w:t>
      </w:r>
    </w:p>
    <w:p w14:paraId="31BC7D92" w14:textId="1C06C05A" w:rsidR="00142840" w:rsidRPr="00912ADD" w:rsidRDefault="00142840" w:rsidP="00142840">
      <w:pPr>
        <w:numPr>
          <w:ilvl w:val="1"/>
          <w:numId w:val="33"/>
        </w:numPr>
        <w:suppressAutoHyphens/>
        <w:jc w:val="both"/>
        <w:rPr>
          <w:rFonts w:ascii="Calibri" w:hAnsi="Calibri" w:cs="Calibri"/>
        </w:rPr>
      </w:pPr>
      <w:r w:rsidRPr="00912ADD">
        <w:rPr>
          <w:rFonts w:ascii="Calibri" w:hAnsi="Calibri" w:cs="Calibri"/>
        </w:rPr>
        <w:t>zwłoka w Harmonogramie realizacji Umowy przekraczająca 30 dni.</w:t>
      </w:r>
    </w:p>
    <w:p w14:paraId="272A29B9" w14:textId="566DF0E7" w:rsidR="00142840" w:rsidRPr="00912ADD" w:rsidRDefault="00142840" w:rsidP="00142840">
      <w:pPr>
        <w:numPr>
          <w:ilvl w:val="0"/>
          <w:numId w:val="33"/>
        </w:numPr>
        <w:suppressAutoHyphens/>
        <w:ind w:left="357" w:hanging="357"/>
        <w:jc w:val="both"/>
        <w:rPr>
          <w:rFonts w:ascii="Calibri" w:hAnsi="Calibri" w:cs="Calibri"/>
        </w:rPr>
      </w:pPr>
      <w:r w:rsidRPr="00912ADD">
        <w:rPr>
          <w:rFonts w:ascii="Calibri" w:hAnsi="Calibri" w:cs="Calibri"/>
        </w:rPr>
        <w:t>W przypadku odstąpienia Zamawiającego od Umowy z przyczyn podanych</w:t>
      </w:r>
      <w:r w:rsidR="00A93D7E">
        <w:rPr>
          <w:rFonts w:ascii="Calibri" w:hAnsi="Calibri" w:cs="Calibri"/>
        </w:rPr>
        <w:t xml:space="preserve"> w ust. 2</w:t>
      </w:r>
      <w:r w:rsidRPr="00912ADD">
        <w:rPr>
          <w:rFonts w:ascii="Calibri" w:hAnsi="Calibri" w:cs="Calibri"/>
        </w:rPr>
        <w:t>, Strony zatrzymają dotychczasowe świadczenia bez konieczności ich wzajemnego zwrotu. Zamawiający zachowuje prawo do żądania kary umownej za odstąpienie od Umowy z przyczyn leżących po Stronie Wykonawcy.</w:t>
      </w:r>
    </w:p>
    <w:p w14:paraId="178F7653" w14:textId="77777777" w:rsidR="00142840" w:rsidRPr="00912ADD" w:rsidRDefault="00142840" w:rsidP="00142840">
      <w:pPr>
        <w:numPr>
          <w:ilvl w:val="0"/>
          <w:numId w:val="33"/>
        </w:numPr>
        <w:suppressAutoHyphens/>
        <w:jc w:val="both"/>
        <w:rPr>
          <w:rFonts w:ascii="Calibri" w:hAnsi="Calibri" w:cs="Calibri"/>
        </w:rPr>
      </w:pPr>
      <w:r w:rsidRPr="00912ADD">
        <w:rPr>
          <w:rFonts w:ascii="Calibri" w:hAnsi="Calibri" w:cs="Calibri"/>
        </w:rPr>
        <w:t>W razie zaistnienia istotnego naruszenia przez Wykonawcę zobowiązań wynikających z Umowy, Zamawiający może rozwiązać Umowę bez wypowiedzenia w następujących przypadkach:</w:t>
      </w:r>
    </w:p>
    <w:p w14:paraId="75BB1901" w14:textId="77777777" w:rsidR="00142840" w:rsidRPr="00912ADD" w:rsidRDefault="00142840" w:rsidP="00142840">
      <w:pPr>
        <w:numPr>
          <w:ilvl w:val="1"/>
          <w:numId w:val="33"/>
        </w:numPr>
        <w:suppressAutoHyphens/>
        <w:jc w:val="both"/>
        <w:rPr>
          <w:rFonts w:ascii="Calibri" w:hAnsi="Calibri" w:cs="Calibri"/>
        </w:rPr>
      </w:pPr>
      <w:r w:rsidRPr="00912ADD">
        <w:rPr>
          <w:rFonts w:ascii="Calibri" w:hAnsi="Calibri" w:cs="Calibri"/>
        </w:rPr>
        <w:t>nieusunięcie przez Wykonawcę błędów, wad lub nieprawidłowości w terminie określonym w Protokole odbioru lub wynikającym z warunków opieki serwisowej;</w:t>
      </w:r>
    </w:p>
    <w:p w14:paraId="17CCBF53" w14:textId="5B16238A" w:rsidR="00142840" w:rsidRPr="00A93D7E" w:rsidRDefault="00142840" w:rsidP="00A93D7E">
      <w:pPr>
        <w:numPr>
          <w:ilvl w:val="1"/>
          <w:numId w:val="33"/>
        </w:numPr>
        <w:suppressAutoHyphens/>
        <w:jc w:val="both"/>
        <w:rPr>
          <w:rFonts w:ascii="Calibri" w:hAnsi="Calibri" w:cs="Calibri"/>
        </w:rPr>
      </w:pPr>
      <w:r w:rsidRPr="00912ADD">
        <w:rPr>
          <w:rFonts w:ascii="Calibri" w:hAnsi="Calibri" w:cs="Calibri"/>
        </w:rPr>
        <w:t xml:space="preserve">zwłoka w Harmonogramie realizacji Umowy </w:t>
      </w:r>
      <w:r w:rsidR="00A93D7E">
        <w:rPr>
          <w:rFonts w:ascii="Calibri" w:hAnsi="Calibri" w:cs="Calibri"/>
        </w:rPr>
        <w:t>przekraczająca 30 dni.</w:t>
      </w:r>
    </w:p>
    <w:p w14:paraId="24D48AC0" w14:textId="77777777" w:rsidR="00142840" w:rsidRPr="00912ADD" w:rsidRDefault="00142840" w:rsidP="00142840">
      <w:pPr>
        <w:numPr>
          <w:ilvl w:val="0"/>
          <w:numId w:val="33"/>
        </w:numPr>
        <w:suppressAutoHyphens/>
        <w:jc w:val="both"/>
        <w:rPr>
          <w:rFonts w:ascii="Calibri" w:hAnsi="Calibri" w:cs="Calibri"/>
        </w:rPr>
      </w:pPr>
      <w:r w:rsidRPr="00912ADD">
        <w:rPr>
          <w:rFonts w:ascii="Calibri" w:hAnsi="Calibri" w:cs="Calibri"/>
        </w:rPr>
        <w:t>Rozwiązanie Umowy bez wypowiedzenia z przyczyn określonych w Umowie nie powoduje wypowiedzenia lub wygaśnięcia żadnej z licencji udzielonych oraz uzyskanych zgodnie z postanowieniami Umowy.</w:t>
      </w:r>
    </w:p>
    <w:p w14:paraId="08DBB90D" w14:textId="77777777" w:rsidR="00142840" w:rsidRPr="00912ADD" w:rsidRDefault="00142840" w:rsidP="00142840">
      <w:pPr>
        <w:numPr>
          <w:ilvl w:val="0"/>
          <w:numId w:val="33"/>
        </w:numPr>
        <w:suppressAutoHyphens/>
        <w:jc w:val="both"/>
        <w:rPr>
          <w:rFonts w:ascii="Calibri" w:hAnsi="Calibri" w:cs="Calibri"/>
        </w:rPr>
      </w:pPr>
      <w:r w:rsidRPr="00912ADD">
        <w:rPr>
          <w:rFonts w:ascii="Calibri" w:hAnsi="Calibri" w:cs="Calibri"/>
        </w:rPr>
        <w:t>Licencje oraz serwis udzielone oraz uzyskane zgodnie z postanowieniami Umowy pozostają w mocy w zakresie opisanym w Umowie także po jej rozwiązaniu za obustronnym porozumieniem Stron, o ile Strony nie postanowią inaczej.</w:t>
      </w:r>
    </w:p>
    <w:p w14:paraId="1D5D8499" w14:textId="77777777" w:rsidR="00142840" w:rsidRPr="00912ADD" w:rsidRDefault="00142840" w:rsidP="00F93EA2">
      <w:pPr>
        <w:pStyle w:val="Akapitzlist1"/>
        <w:tabs>
          <w:tab w:val="left" w:pos="0"/>
        </w:tabs>
        <w:ind w:left="0"/>
        <w:jc w:val="center"/>
        <w:rPr>
          <w:rFonts w:ascii="Calibri" w:hAnsi="Calibri" w:cs="Calibri"/>
          <w:b/>
        </w:rPr>
      </w:pPr>
    </w:p>
    <w:p w14:paraId="38EED683" w14:textId="77777777" w:rsidR="00A93D7E" w:rsidRDefault="00142840" w:rsidP="00142840">
      <w:pPr>
        <w:pStyle w:val="Nagwek1"/>
        <w:tabs>
          <w:tab w:val="left" w:pos="0"/>
        </w:tabs>
        <w:spacing w:before="0" w:after="0"/>
        <w:ind w:left="0"/>
        <w:rPr>
          <w:rFonts w:ascii="Calibri" w:hAnsi="Calibri" w:cs="Calibri"/>
          <w:b/>
          <w:szCs w:val="24"/>
        </w:rPr>
      </w:pPr>
      <w:r w:rsidRPr="00912ADD">
        <w:rPr>
          <w:rFonts w:ascii="Calibri" w:hAnsi="Calibri" w:cs="Calibri"/>
          <w:b/>
          <w:szCs w:val="24"/>
        </w:rPr>
        <w:t>§ 1</w:t>
      </w:r>
      <w:r w:rsidR="00A93D7E">
        <w:rPr>
          <w:rFonts w:ascii="Calibri" w:hAnsi="Calibri" w:cs="Calibri"/>
          <w:b/>
          <w:szCs w:val="24"/>
        </w:rPr>
        <w:t>6</w:t>
      </w:r>
    </w:p>
    <w:p w14:paraId="397BEB5A" w14:textId="3061C20B" w:rsidR="00142840" w:rsidRPr="00912ADD" w:rsidRDefault="00142840" w:rsidP="00142840">
      <w:pPr>
        <w:pStyle w:val="Nagwek1"/>
        <w:tabs>
          <w:tab w:val="left" w:pos="0"/>
        </w:tabs>
        <w:spacing w:before="0" w:after="0"/>
        <w:ind w:left="0"/>
        <w:rPr>
          <w:rFonts w:ascii="Calibri" w:hAnsi="Calibri" w:cs="Calibri"/>
          <w:b/>
          <w:szCs w:val="24"/>
        </w:rPr>
      </w:pPr>
      <w:r w:rsidRPr="00912ADD">
        <w:rPr>
          <w:rFonts w:ascii="Calibri" w:hAnsi="Calibri" w:cs="Calibri"/>
          <w:b/>
          <w:szCs w:val="24"/>
        </w:rPr>
        <w:t>Po</w:t>
      </w:r>
      <w:r w:rsidR="00A93D7E">
        <w:rPr>
          <w:rFonts w:ascii="Calibri" w:hAnsi="Calibri" w:cs="Calibri"/>
          <w:b/>
          <w:szCs w:val="24"/>
        </w:rPr>
        <w:t>rozumiewanie i kontakt</w:t>
      </w:r>
    </w:p>
    <w:p w14:paraId="6200B815" w14:textId="77777777" w:rsidR="00142840" w:rsidRPr="00912ADD" w:rsidRDefault="00142840" w:rsidP="00142840">
      <w:pPr>
        <w:numPr>
          <w:ilvl w:val="0"/>
          <w:numId w:val="35"/>
        </w:numPr>
        <w:suppressAutoHyphens/>
        <w:jc w:val="both"/>
        <w:rPr>
          <w:rFonts w:ascii="Calibri" w:hAnsi="Calibri" w:cs="Calibri"/>
        </w:rPr>
      </w:pPr>
      <w:r w:rsidRPr="00912ADD">
        <w:rPr>
          <w:rFonts w:ascii="Calibri" w:hAnsi="Calibri" w:cs="Calibri"/>
        </w:rPr>
        <w:t>Wszelkie powiadomienia, oświadczenia, dokumenty licencyjne, protokoły lub inne dokumenty bądź informacje wymagane zgodnie z Umową będą sporządzane w formie pisemnej i dla swej ważności wymagają przekazania w następujący sposób:</w:t>
      </w:r>
    </w:p>
    <w:p w14:paraId="50A2D60B" w14:textId="77777777" w:rsidR="00142840" w:rsidRPr="00912ADD" w:rsidRDefault="00142840" w:rsidP="00142840">
      <w:pPr>
        <w:numPr>
          <w:ilvl w:val="1"/>
          <w:numId w:val="35"/>
        </w:numPr>
        <w:suppressAutoHyphens/>
        <w:jc w:val="both"/>
        <w:rPr>
          <w:rFonts w:ascii="Calibri" w:hAnsi="Calibri" w:cs="Calibri"/>
        </w:rPr>
      </w:pPr>
      <w:r w:rsidRPr="00912ADD">
        <w:rPr>
          <w:rFonts w:ascii="Calibri" w:hAnsi="Calibri" w:cs="Calibri"/>
        </w:rPr>
        <w:lastRenderedPageBreak/>
        <w:t>doręczenie osobiste na adres siedziby Strony;</w:t>
      </w:r>
    </w:p>
    <w:p w14:paraId="11FA4ABA" w14:textId="77777777" w:rsidR="00142840" w:rsidRPr="00912ADD" w:rsidRDefault="00142840" w:rsidP="00142840">
      <w:pPr>
        <w:numPr>
          <w:ilvl w:val="1"/>
          <w:numId w:val="35"/>
        </w:numPr>
        <w:suppressAutoHyphens/>
        <w:jc w:val="both"/>
        <w:rPr>
          <w:rFonts w:ascii="Calibri" w:hAnsi="Calibri" w:cs="Calibri"/>
        </w:rPr>
      </w:pPr>
      <w:r w:rsidRPr="00912ADD">
        <w:rPr>
          <w:rFonts w:ascii="Calibri" w:hAnsi="Calibri" w:cs="Calibri"/>
        </w:rPr>
        <w:t xml:space="preserve">doręczenie pocztą kurierską lub listem poleconym na </w:t>
      </w:r>
      <w:proofErr w:type="gramStart"/>
      <w:r w:rsidRPr="00912ADD">
        <w:rPr>
          <w:rFonts w:ascii="Calibri" w:hAnsi="Calibri" w:cs="Calibri"/>
        </w:rPr>
        <w:t>adres :</w:t>
      </w:r>
      <w:proofErr w:type="gramEnd"/>
    </w:p>
    <w:p w14:paraId="1AEF3D18" w14:textId="4960E114" w:rsidR="00142840" w:rsidRPr="00912ADD" w:rsidRDefault="00142840" w:rsidP="00A93D7E">
      <w:pPr>
        <w:keepLines/>
        <w:numPr>
          <w:ilvl w:val="2"/>
          <w:numId w:val="37"/>
        </w:numPr>
        <w:tabs>
          <w:tab w:val="left" w:pos="420"/>
        </w:tabs>
        <w:suppressAutoHyphens/>
        <w:ind w:left="1077" w:hanging="357"/>
        <w:rPr>
          <w:rFonts w:ascii="Calibri" w:hAnsi="Calibri" w:cs="Calibri"/>
        </w:rPr>
      </w:pPr>
      <w:r w:rsidRPr="00912ADD">
        <w:rPr>
          <w:rFonts w:ascii="Calibri" w:hAnsi="Calibri" w:cs="Calibri"/>
        </w:rPr>
        <w:t>Dla Zamawiającego:</w:t>
      </w:r>
      <w:r w:rsidRPr="00912ADD">
        <w:rPr>
          <w:rFonts w:ascii="Calibri" w:hAnsi="Calibri" w:cs="Calibri"/>
        </w:rPr>
        <w:br/>
      </w:r>
      <w:r w:rsidR="00A93D7E">
        <w:rPr>
          <w:rFonts w:ascii="Calibri" w:hAnsi="Calibri" w:cs="Calibri"/>
        </w:rPr>
        <w:t>……………………………………………………………………………………….</w:t>
      </w:r>
    </w:p>
    <w:p w14:paraId="670783A7" w14:textId="7BF269C6" w:rsidR="00142840" w:rsidRPr="00912ADD" w:rsidRDefault="00142840" w:rsidP="00142840">
      <w:pPr>
        <w:keepLines/>
        <w:numPr>
          <w:ilvl w:val="2"/>
          <w:numId w:val="37"/>
        </w:numPr>
        <w:tabs>
          <w:tab w:val="left" w:pos="420"/>
        </w:tabs>
        <w:suppressAutoHyphens/>
        <w:ind w:left="1077" w:hanging="357"/>
        <w:rPr>
          <w:rFonts w:ascii="Calibri" w:hAnsi="Calibri" w:cs="Calibri"/>
        </w:rPr>
      </w:pPr>
      <w:r w:rsidRPr="00912ADD">
        <w:rPr>
          <w:rFonts w:ascii="Calibri" w:hAnsi="Calibri" w:cs="Calibri"/>
        </w:rPr>
        <w:t>Dla Wykonawcy:</w:t>
      </w:r>
      <w:r w:rsidRPr="00912ADD">
        <w:rPr>
          <w:rFonts w:ascii="Calibri" w:hAnsi="Calibri" w:cs="Calibri"/>
        </w:rPr>
        <w:br/>
      </w:r>
      <w:r w:rsidR="00A93D7E">
        <w:rPr>
          <w:rFonts w:ascii="Calibri" w:hAnsi="Calibri" w:cs="Calibri"/>
        </w:rPr>
        <w:t>………………………………………………………………………………………</w:t>
      </w:r>
    </w:p>
    <w:p w14:paraId="265297E1" w14:textId="77777777" w:rsidR="00142840" w:rsidRPr="00912ADD" w:rsidRDefault="00142840" w:rsidP="00142840">
      <w:pPr>
        <w:numPr>
          <w:ilvl w:val="1"/>
          <w:numId w:val="35"/>
        </w:numPr>
        <w:suppressAutoHyphens/>
        <w:jc w:val="both"/>
        <w:rPr>
          <w:rFonts w:ascii="Calibri" w:hAnsi="Calibri" w:cs="Calibri"/>
        </w:rPr>
      </w:pPr>
      <w:r w:rsidRPr="00912ADD">
        <w:rPr>
          <w:rFonts w:ascii="Calibri" w:hAnsi="Calibri" w:cs="Calibri"/>
        </w:rPr>
        <w:t>doręczenie faksem lub pocztą elektroniczną na adres:</w:t>
      </w:r>
    </w:p>
    <w:p w14:paraId="49995008" w14:textId="4B2A92AA" w:rsidR="00142840" w:rsidRPr="00912ADD" w:rsidRDefault="00142840" w:rsidP="00142840">
      <w:pPr>
        <w:keepLines/>
        <w:numPr>
          <w:ilvl w:val="2"/>
          <w:numId w:val="36"/>
        </w:numPr>
        <w:tabs>
          <w:tab w:val="left" w:pos="420"/>
        </w:tabs>
        <w:suppressAutoHyphens/>
        <w:ind w:left="1077" w:hanging="357"/>
        <w:rPr>
          <w:rFonts w:ascii="Calibri" w:hAnsi="Calibri" w:cs="Calibri"/>
        </w:rPr>
      </w:pPr>
      <w:r w:rsidRPr="00912ADD">
        <w:rPr>
          <w:rFonts w:ascii="Calibri" w:hAnsi="Calibri" w:cs="Calibri"/>
        </w:rPr>
        <w:t>Dla Zamawia</w:t>
      </w:r>
      <w:r w:rsidR="004B08CB">
        <w:rPr>
          <w:rFonts w:ascii="Calibri" w:hAnsi="Calibri" w:cs="Calibri"/>
        </w:rPr>
        <w:t>jącego:</w:t>
      </w:r>
      <w:r w:rsidR="004B08CB">
        <w:rPr>
          <w:rFonts w:ascii="Calibri" w:hAnsi="Calibri" w:cs="Calibri"/>
        </w:rPr>
        <w:br/>
        <w:t>Faks: …………………………………</w:t>
      </w:r>
      <w:proofErr w:type="gramStart"/>
      <w:r w:rsidR="004B08CB">
        <w:rPr>
          <w:rFonts w:ascii="Calibri" w:hAnsi="Calibri" w:cs="Calibri"/>
        </w:rPr>
        <w:t>…….</w:t>
      </w:r>
      <w:proofErr w:type="gramEnd"/>
      <w:r w:rsidR="004B08CB">
        <w:rPr>
          <w:rFonts w:ascii="Calibri" w:hAnsi="Calibri" w:cs="Calibri"/>
        </w:rPr>
        <w:t>.</w:t>
      </w:r>
      <w:r w:rsidR="004B08CB">
        <w:rPr>
          <w:rFonts w:ascii="Calibri" w:hAnsi="Calibri" w:cs="Calibri"/>
        </w:rPr>
        <w:br/>
        <w:t>Email: ……………………………………..</w:t>
      </w:r>
    </w:p>
    <w:p w14:paraId="19A00CB7" w14:textId="53F09DE7" w:rsidR="00142840" w:rsidRDefault="00142840" w:rsidP="00142840">
      <w:pPr>
        <w:keepLines/>
        <w:numPr>
          <w:ilvl w:val="2"/>
          <w:numId w:val="36"/>
        </w:numPr>
        <w:tabs>
          <w:tab w:val="left" w:pos="420"/>
        </w:tabs>
        <w:suppressAutoHyphens/>
        <w:ind w:left="1077" w:hanging="357"/>
        <w:rPr>
          <w:rFonts w:ascii="Calibri" w:hAnsi="Calibri" w:cs="Calibri"/>
        </w:rPr>
      </w:pPr>
      <w:r w:rsidRPr="00912ADD">
        <w:rPr>
          <w:rFonts w:ascii="Calibri" w:hAnsi="Calibri" w:cs="Calibri"/>
        </w:rPr>
        <w:t>Dla Wyk</w:t>
      </w:r>
      <w:r w:rsidR="004B08CB">
        <w:rPr>
          <w:rFonts w:ascii="Calibri" w:hAnsi="Calibri" w:cs="Calibri"/>
        </w:rPr>
        <w:t>onawcy:</w:t>
      </w:r>
      <w:r w:rsidR="004B08CB">
        <w:rPr>
          <w:rFonts w:ascii="Calibri" w:hAnsi="Calibri" w:cs="Calibri"/>
        </w:rPr>
        <w:br/>
        <w:t>Faks: ………………………………</w:t>
      </w:r>
      <w:proofErr w:type="gramStart"/>
      <w:r w:rsidR="004B08CB">
        <w:rPr>
          <w:rFonts w:ascii="Calibri" w:hAnsi="Calibri" w:cs="Calibri"/>
        </w:rPr>
        <w:t>…….</w:t>
      </w:r>
      <w:proofErr w:type="gramEnd"/>
      <w:r w:rsidR="004B08CB">
        <w:rPr>
          <w:rFonts w:ascii="Calibri" w:hAnsi="Calibri" w:cs="Calibri"/>
        </w:rPr>
        <w:t>.</w:t>
      </w:r>
      <w:r w:rsidR="004B08CB">
        <w:rPr>
          <w:rFonts w:ascii="Calibri" w:hAnsi="Calibri" w:cs="Calibri"/>
        </w:rPr>
        <w:br/>
        <w:t>Email: …………………………………..</w:t>
      </w:r>
    </w:p>
    <w:p w14:paraId="7F1FFE13" w14:textId="79D49C36" w:rsidR="004B08CB" w:rsidRPr="004B08CB" w:rsidRDefault="004B08CB" w:rsidP="004B08CB">
      <w:pPr>
        <w:pStyle w:val="Akapitzlist"/>
        <w:numPr>
          <w:ilvl w:val="1"/>
          <w:numId w:val="35"/>
        </w:numPr>
        <w:spacing w:after="0"/>
        <w:rPr>
          <w:rFonts w:cs="Calibri"/>
        </w:rPr>
      </w:pPr>
      <w:r w:rsidRPr="004B08CB">
        <w:rPr>
          <w:rFonts w:cs="Calibri"/>
        </w:rPr>
        <w:t xml:space="preserve">Przedstawiciel Zamawiającego: </w:t>
      </w:r>
      <w:r>
        <w:rPr>
          <w:rFonts w:cs="Calibri"/>
        </w:rPr>
        <w:t>………………………………………………………</w:t>
      </w:r>
      <w:r w:rsidRPr="004B08CB">
        <w:rPr>
          <w:rFonts w:cs="Calibri"/>
        </w:rPr>
        <w:t>.</w:t>
      </w:r>
    </w:p>
    <w:p w14:paraId="6BB8991B" w14:textId="0AB25076" w:rsidR="004B08CB" w:rsidRPr="004B08CB" w:rsidRDefault="004B08CB" w:rsidP="004B08CB">
      <w:pPr>
        <w:pStyle w:val="Akapitzlist"/>
        <w:numPr>
          <w:ilvl w:val="1"/>
          <w:numId w:val="35"/>
        </w:numPr>
        <w:rPr>
          <w:rFonts w:cs="Calibri"/>
        </w:rPr>
      </w:pPr>
      <w:r w:rsidRPr="004B08CB">
        <w:rPr>
          <w:rFonts w:cs="Calibri"/>
        </w:rPr>
        <w:t xml:space="preserve">Przedstawiciel </w:t>
      </w:r>
      <w:r>
        <w:rPr>
          <w:rFonts w:cs="Calibri"/>
        </w:rPr>
        <w:t>Wykonawcy</w:t>
      </w:r>
      <w:r w:rsidRPr="004B08CB">
        <w:rPr>
          <w:rFonts w:cs="Calibri"/>
        </w:rPr>
        <w:t xml:space="preserve">: </w:t>
      </w:r>
      <w:r>
        <w:rPr>
          <w:rFonts w:cs="Calibri"/>
        </w:rPr>
        <w:t>…………………………………………………………..</w:t>
      </w:r>
      <w:r w:rsidRPr="004B08CB">
        <w:rPr>
          <w:rFonts w:cs="Calibri"/>
        </w:rPr>
        <w:t>.</w:t>
      </w:r>
    </w:p>
    <w:p w14:paraId="01FC6D8C" w14:textId="7FD47D05" w:rsidR="009E6F20" w:rsidRPr="00912ADD" w:rsidRDefault="00A93D7E" w:rsidP="009E6F20">
      <w:pPr>
        <w:tabs>
          <w:tab w:val="left" w:pos="4046"/>
        </w:tabs>
        <w:jc w:val="center"/>
        <w:rPr>
          <w:rFonts w:ascii="Calibri" w:hAnsi="Calibri" w:cs="Calibri"/>
          <w:b/>
          <w:bCs/>
        </w:rPr>
      </w:pPr>
      <w:r>
        <w:rPr>
          <w:rFonts w:ascii="Calibri" w:hAnsi="Calibri" w:cs="Calibri"/>
          <w:b/>
          <w:bCs/>
        </w:rPr>
        <w:t>§17</w:t>
      </w:r>
    </w:p>
    <w:p w14:paraId="4C035545" w14:textId="77777777" w:rsidR="009E6F20" w:rsidRPr="00912ADD" w:rsidRDefault="009E6F20" w:rsidP="009E6F20">
      <w:pPr>
        <w:pStyle w:val="Akapitzlist"/>
        <w:tabs>
          <w:tab w:val="left" w:pos="4046"/>
        </w:tabs>
        <w:spacing w:after="0" w:line="240" w:lineRule="auto"/>
        <w:jc w:val="center"/>
        <w:rPr>
          <w:rFonts w:cs="Calibri"/>
          <w:b/>
          <w:bCs/>
          <w:sz w:val="24"/>
          <w:szCs w:val="24"/>
        </w:rPr>
      </w:pPr>
      <w:r w:rsidRPr="00912ADD">
        <w:rPr>
          <w:rFonts w:cs="Calibri"/>
          <w:b/>
          <w:bCs/>
          <w:sz w:val="24"/>
          <w:szCs w:val="24"/>
        </w:rPr>
        <w:t>Postanowienia końcowe</w:t>
      </w:r>
    </w:p>
    <w:p w14:paraId="36EB27DD" w14:textId="24989DEE" w:rsidR="009E6F20" w:rsidRPr="00912ADD" w:rsidRDefault="009E6F20" w:rsidP="009E6F20">
      <w:pPr>
        <w:pStyle w:val="Akapitzlist"/>
        <w:numPr>
          <w:ilvl w:val="0"/>
          <w:numId w:val="5"/>
        </w:numPr>
        <w:suppressAutoHyphens w:val="0"/>
        <w:autoSpaceDE w:val="0"/>
        <w:adjustRightInd w:val="0"/>
        <w:spacing w:after="0" w:line="240" w:lineRule="auto"/>
        <w:ind w:left="0"/>
        <w:jc w:val="both"/>
        <w:textAlignment w:val="auto"/>
        <w:rPr>
          <w:rFonts w:cs="Calibri"/>
          <w:sz w:val="24"/>
          <w:szCs w:val="24"/>
        </w:rPr>
      </w:pPr>
      <w:r w:rsidRPr="00912ADD">
        <w:rPr>
          <w:rFonts w:cs="Calibri"/>
          <w:sz w:val="24"/>
          <w:szCs w:val="24"/>
        </w:rPr>
        <w:t xml:space="preserve">W sprawach nieuregulowanych niniejszą umową zastosowanie mają przepisy </w:t>
      </w:r>
      <w:r w:rsidR="00142840" w:rsidRPr="00912ADD">
        <w:rPr>
          <w:rFonts w:cs="Calibri"/>
          <w:sz w:val="24"/>
          <w:szCs w:val="24"/>
        </w:rPr>
        <w:t xml:space="preserve">Ustawy Prawo zamówień publicznych i </w:t>
      </w:r>
      <w:r w:rsidRPr="00912ADD">
        <w:rPr>
          <w:rFonts w:cs="Calibri"/>
          <w:sz w:val="24"/>
          <w:szCs w:val="24"/>
        </w:rPr>
        <w:t>Kodeksu Cywilnego.</w:t>
      </w:r>
    </w:p>
    <w:p w14:paraId="76651410" w14:textId="4F8CBBE3" w:rsidR="009E6F20" w:rsidDel="00030507" w:rsidRDefault="009E6F20" w:rsidP="00030507">
      <w:pPr>
        <w:pStyle w:val="Akapitzlist"/>
        <w:numPr>
          <w:ilvl w:val="0"/>
          <w:numId w:val="5"/>
        </w:numPr>
        <w:suppressAutoHyphens w:val="0"/>
        <w:autoSpaceDE w:val="0"/>
        <w:adjustRightInd w:val="0"/>
        <w:spacing w:after="0" w:line="240" w:lineRule="auto"/>
        <w:ind w:left="0"/>
        <w:jc w:val="both"/>
        <w:textAlignment w:val="auto"/>
        <w:rPr>
          <w:del w:id="6" w:author="Marek" w:date="2018-12-12T22:01:00Z"/>
          <w:rFonts w:cs="Calibri"/>
          <w:sz w:val="24"/>
          <w:szCs w:val="24"/>
        </w:rPr>
        <w:pPrChange w:id="7" w:author="Marek" w:date="2018-12-12T22:01:00Z">
          <w:pPr>
            <w:pStyle w:val="Akapitzlist"/>
            <w:numPr>
              <w:numId w:val="5"/>
            </w:numPr>
            <w:ind w:left="360" w:hanging="360"/>
          </w:pPr>
        </w:pPrChange>
      </w:pPr>
      <w:r w:rsidRPr="00912ADD">
        <w:rPr>
          <w:rFonts w:cs="Calibri"/>
          <w:sz w:val="24"/>
          <w:szCs w:val="24"/>
        </w:rPr>
        <w:t>Wszelkie spory powstałe w związku z zawarciem i realizacją niniejszej umowy strony poddają rozstrzygnięciu właściwemu rzeczowo sąd</w:t>
      </w:r>
      <w:r w:rsidR="000F5FFD">
        <w:rPr>
          <w:rFonts w:cs="Calibri"/>
          <w:sz w:val="24"/>
          <w:szCs w:val="24"/>
        </w:rPr>
        <w:t>owi w Olsztynie.</w:t>
      </w:r>
    </w:p>
    <w:p w14:paraId="6510D339" w14:textId="77777777" w:rsidR="00030507" w:rsidRDefault="00030507" w:rsidP="009E6F20">
      <w:pPr>
        <w:pStyle w:val="Akapitzlist"/>
        <w:numPr>
          <w:ilvl w:val="0"/>
          <w:numId w:val="5"/>
        </w:numPr>
        <w:suppressAutoHyphens w:val="0"/>
        <w:autoSpaceDE w:val="0"/>
        <w:adjustRightInd w:val="0"/>
        <w:spacing w:after="0" w:line="240" w:lineRule="auto"/>
        <w:ind w:left="0"/>
        <w:jc w:val="both"/>
        <w:textAlignment w:val="auto"/>
        <w:rPr>
          <w:ins w:id="8" w:author="Marek" w:date="2018-12-12T22:01:00Z"/>
          <w:rFonts w:cs="Calibri"/>
          <w:sz w:val="24"/>
          <w:szCs w:val="24"/>
        </w:rPr>
      </w:pPr>
    </w:p>
    <w:p w14:paraId="1E39811A" w14:textId="77777777" w:rsidR="00030507" w:rsidRPr="00030507" w:rsidRDefault="00030507" w:rsidP="00030507">
      <w:pPr>
        <w:pStyle w:val="Akapitzlist"/>
        <w:numPr>
          <w:ilvl w:val="0"/>
          <w:numId w:val="5"/>
        </w:numPr>
        <w:suppressAutoHyphens w:val="0"/>
        <w:autoSpaceDE w:val="0"/>
        <w:adjustRightInd w:val="0"/>
        <w:spacing w:after="0" w:line="240" w:lineRule="auto"/>
        <w:ind w:left="0"/>
        <w:jc w:val="both"/>
        <w:textAlignment w:val="auto"/>
        <w:rPr>
          <w:ins w:id="9" w:author="Marek" w:date="2018-12-12T22:01:00Z"/>
          <w:rFonts w:cs="Calibri"/>
          <w:sz w:val="24"/>
          <w:szCs w:val="24"/>
          <w:rPrChange w:id="10" w:author="Marek" w:date="2018-12-12T22:01:00Z">
            <w:rPr>
              <w:ins w:id="11" w:author="Marek" w:date="2018-12-12T22:01:00Z"/>
            </w:rPr>
          </w:rPrChange>
        </w:rPr>
        <w:pPrChange w:id="12" w:author="Marek" w:date="2018-12-12T22:01:00Z">
          <w:pPr>
            <w:pStyle w:val="Akapitzlist"/>
            <w:numPr>
              <w:numId w:val="5"/>
            </w:numPr>
            <w:ind w:left="360" w:hanging="360"/>
          </w:pPr>
        </w:pPrChange>
      </w:pPr>
      <w:ins w:id="13" w:author="Marek" w:date="2018-12-12T22:01:00Z">
        <w:r w:rsidRPr="00030507">
          <w:rPr>
            <w:rFonts w:cs="Calibri"/>
            <w:sz w:val="24"/>
            <w:szCs w:val="24"/>
            <w:rPrChange w:id="14" w:author="Marek" w:date="2018-12-12T22:01:00Z">
              <w:rPr>
                <w:sz w:val="24"/>
                <w:szCs w:val="24"/>
              </w:rPr>
            </w:rPrChange>
          </w:rPr>
          <w:t xml:space="preserve">Wykonawca zapewni w okresie obowiązywania niniejszej umowy pełną ochronę danych osobowych oraz zgodność ze wszelkimi obecnymi oraz przyszłymi przepisami prawa dotyczącymi ochrony danych osobowych. </w:t>
        </w:r>
      </w:ins>
    </w:p>
    <w:p w14:paraId="27AA45E8" w14:textId="518410CA" w:rsidR="000F5FFD" w:rsidRPr="00912ADD" w:rsidDel="00030507" w:rsidRDefault="000F5FFD" w:rsidP="009E6F20">
      <w:pPr>
        <w:pStyle w:val="Akapitzlist"/>
        <w:numPr>
          <w:ilvl w:val="0"/>
          <w:numId w:val="5"/>
        </w:numPr>
        <w:suppressAutoHyphens w:val="0"/>
        <w:autoSpaceDE w:val="0"/>
        <w:adjustRightInd w:val="0"/>
        <w:spacing w:after="0" w:line="240" w:lineRule="auto"/>
        <w:ind w:left="0"/>
        <w:jc w:val="both"/>
        <w:textAlignment w:val="auto"/>
        <w:rPr>
          <w:del w:id="15" w:author="Marek" w:date="2018-12-12T22:01:00Z"/>
          <w:rFonts w:cs="Calibri"/>
          <w:sz w:val="24"/>
          <w:szCs w:val="24"/>
        </w:rPr>
      </w:pPr>
    </w:p>
    <w:p w14:paraId="1EBF8E4B" w14:textId="04999573" w:rsidR="009E6F20" w:rsidRPr="00912ADD" w:rsidRDefault="009E6F20" w:rsidP="009E6F20">
      <w:pPr>
        <w:pStyle w:val="Akapitzlist"/>
        <w:numPr>
          <w:ilvl w:val="0"/>
          <w:numId w:val="5"/>
        </w:numPr>
        <w:suppressAutoHyphens w:val="0"/>
        <w:autoSpaceDE w:val="0"/>
        <w:adjustRightInd w:val="0"/>
        <w:spacing w:after="0" w:line="240" w:lineRule="auto"/>
        <w:ind w:left="0"/>
        <w:jc w:val="both"/>
        <w:textAlignment w:val="auto"/>
        <w:rPr>
          <w:rFonts w:cs="Calibri"/>
          <w:sz w:val="24"/>
          <w:szCs w:val="24"/>
        </w:rPr>
      </w:pPr>
      <w:bookmarkStart w:id="16" w:name="_GoBack"/>
      <w:bookmarkEnd w:id="16"/>
      <w:r w:rsidRPr="00912ADD">
        <w:rPr>
          <w:rFonts w:cs="Calibri"/>
          <w:sz w:val="24"/>
          <w:szCs w:val="24"/>
        </w:rPr>
        <w:t xml:space="preserve">Umowę niniejszą sporządzono w trzech jednobrzmiących egzemplarzach, dwa egzemplarze dla Zamawiającego, jeden egzemplarz dla </w:t>
      </w:r>
      <w:r w:rsidR="00142840" w:rsidRPr="00912ADD">
        <w:rPr>
          <w:rFonts w:cs="Calibri"/>
          <w:sz w:val="24"/>
          <w:szCs w:val="24"/>
        </w:rPr>
        <w:t>Wykonawcy</w:t>
      </w:r>
      <w:r w:rsidRPr="00912ADD">
        <w:rPr>
          <w:rFonts w:cs="Calibri"/>
          <w:sz w:val="24"/>
          <w:szCs w:val="24"/>
        </w:rPr>
        <w:t>.</w:t>
      </w:r>
    </w:p>
    <w:p w14:paraId="496DFE63" w14:textId="77777777" w:rsidR="009E6F20" w:rsidRPr="00912ADD" w:rsidRDefault="009E6F20" w:rsidP="009E6F20">
      <w:pPr>
        <w:pStyle w:val="Akapitzlist1"/>
        <w:autoSpaceDE w:val="0"/>
        <w:autoSpaceDN w:val="0"/>
        <w:adjustRightInd w:val="0"/>
        <w:ind w:left="0"/>
        <w:jc w:val="both"/>
        <w:rPr>
          <w:rFonts w:ascii="Calibri" w:hAnsi="Calibri" w:cs="Calibri"/>
        </w:rPr>
      </w:pPr>
    </w:p>
    <w:p w14:paraId="6FA74EF2" w14:textId="77777777" w:rsidR="001A3496" w:rsidRPr="00912ADD" w:rsidRDefault="001A3496" w:rsidP="001A3496">
      <w:pPr>
        <w:keepLines/>
        <w:tabs>
          <w:tab w:val="left" w:pos="4046"/>
          <w:tab w:val="left" w:pos="4503"/>
          <w:tab w:val="right" w:pos="8910"/>
        </w:tabs>
        <w:autoSpaceDE w:val="0"/>
        <w:autoSpaceDN w:val="0"/>
        <w:adjustRightInd w:val="0"/>
        <w:jc w:val="center"/>
        <w:rPr>
          <w:rFonts w:ascii="Calibri" w:hAnsi="Calibri" w:cs="Calibri"/>
          <w:b/>
        </w:rPr>
      </w:pPr>
    </w:p>
    <w:p w14:paraId="008C8E48" w14:textId="77777777" w:rsidR="001A3496" w:rsidRPr="00912ADD" w:rsidRDefault="001A3496" w:rsidP="001A3496">
      <w:pPr>
        <w:keepLines/>
        <w:tabs>
          <w:tab w:val="left" w:pos="4046"/>
          <w:tab w:val="left" w:pos="4503"/>
          <w:tab w:val="right" w:pos="8910"/>
        </w:tabs>
        <w:autoSpaceDE w:val="0"/>
        <w:autoSpaceDN w:val="0"/>
        <w:adjustRightInd w:val="0"/>
        <w:jc w:val="center"/>
        <w:rPr>
          <w:rFonts w:ascii="Calibri" w:hAnsi="Calibri" w:cs="Calibri"/>
          <w:b/>
        </w:rPr>
      </w:pPr>
    </w:p>
    <w:p w14:paraId="2B3B1715" w14:textId="6A63D92B" w:rsidR="008C00CA" w:rsidRPr="00912ADD" w:rsidRDefault="001A3496" w:rsidP="00556FC1">
      <w:pPr>
        <w:keepLines/>
        <w:tabs>
          <w:tab w:val="left" w:pos="4046"/>
          <w:tab w:val="left" w:pos="4503"/>
          <w:tab w:val="right" w:pos="8910"/>
        </w:tabs>
        <w:autoSpaceDE w:val="0"/>
        <w:autoSpaceDN w:val="0"/>
        <w:adjustRightInd w:val="0"/>
        <w:jc w:val="center"/>
        <w:rPr>
          <w:rFonts w:ascii="Calibri" w:hAnsi="Calibri" w:cs="Calibri"/>
        </w:rPr>
      </w:pPr>
      <w:r w:rsidRPr="00912ADD">
        <w:rPr>
          <w:rFonts w:ascii="Calibri" w:hAnsi="Calibri" w:cs="Calibri"/>
          <w:b/>
        </w:rPr>
        <w:t xml:space="preserve">ZAMAWIAJĄCY </w:t>
      </w:r>
      <w:r w:rsidRPr="00912ADD">
        <w:rPr>
          <w:rFonts w:ascii="Calibri" w:hAnsi="Calibri" w:cs="Calibri"/>
          <w:b/>
        </w:rPr>
        <w:tab/>
        <w:t xml:space="preserve">                                                              </w:t>
      </w:r>
      <w:r w:rsidR="00142840" w:rsidRPr="00912ADD">
        <w:rPr>
          <w:rFonts w:ascii="Calibri" w:hAnsi="Calibri" w:cs="Calibri"/>
          <w:b/>
        </w:rPr>
        <w:t>WYKONA</w:t>
      </w:r>
      <w:r w:rsidRPr="00912ADD">
        <w:rPr>
          <w:rFonts w:ascii="Calibri" w:hAnsi="Calibri" w:cs="Calibri"/>
          <w:b/>
        </w:rPr>
        <w:t>WCA</w:t>
      </w:r>
    </w:p>
    <w:sectPr w:rsidR="008C00CA" w:rsidRPr="00912ADD" w:rsidSect="00A26B4E">
      <w:footerReference w:type="default" r:id="rId11"/>
      <w:headerReference w:type="first" r:id="rId12"/>
      <w:footerReference w:type="first" r:id="rId13"/>
      <w:pgSz w:w="11906" w:h="16838" w:code="9"/>
      <w:pgMar w:top="1417" w:right="1417" w:bottom="1417" w:left="1417" w:header="709" w:footer="62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ek" w:date="2018-12-12T21:41:00Z" w:initials="M">
    <w:p w14:paraId="51439670" w14:textId="7FBD5833" w:rsidR="00D356B9" w:rsidRDefault="00D356B9">
      <w:pPr>
        <w:pStyle w:val="Tekstkomentarza"/>
      </w:pPr>
      <w:r>
        <w:rPr>
          <w:rStyle w:val="Odwoaniedokomentarza"/>
        </w:rPr>
        <w:annotationRef/>
      </w:r>
      <w:r>
        <w:t>Czytałeś tą umowę czy ona pasuje do tego zamówienia</w:t>
      </w:r>
    </w:p>
  </w:comment>
  <w:comment w:id="3" w:author="Marek" w:date="2018-12-12T21:39:00Z" w:initials="M">
    <w:p w14:paraId="1C7705DC" w14:textId="4BB00B30" w:rsidR="00D356B9" w:rsidRDefault="00D356B9">
      <w:pPr>
        <w:pStyle w:val="Tekstkomentarza"/>
      </w:pPr>
      <w:r>
        <w:rPr>
          <w:rStyle w:val="Odwoaniedokomentarza"/>
        </w:rPr>
        <w:annotationRef/>
      </w:r>
      <w:r>
        <w:t xml:space="preserve">Proszę przeczytaj całość i uporządkuj zapisy by były spójne z siwz </w:t>
      </w:r>
    </w:p>
  </w:comment>
  <w:comment w:id="4" w:author="Marek" w:date="2018-12-12T21:40:00Z" w:initials="M">
    <w:p w14:paraId="235D9420" w14:textId="452FAE6E" w:rsidR="00D356B9" w:rsidRDefault="00D356B9">
      <w:pPr>
        <w:pStyle w:val="Tekstkomentarza"/>
      </w:pPr>
      <w:r>
        <w:rPr>
          <w:rStyle w:val="Odwoaniedokomentarza"/>
        </w:rPr>
        <w:annotationRef/>
      </w:r>
      <w:r>
        <w:t>Chyba ta umowa nie pasuje do zamówienia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439670" w15:done="0"/>
  <w15:commentEx w15:paraId="1C7705DC" w15:done="0"/>
  <w15:commentEx w15:paraId="235D94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439670" w16cid:durableId="1FBBFF00"/>
  <w16cid:commentId w16cid:paraId="1C7705DC" w16cid:durableId="1FBBFE80"/>
  <w16cid:commentId w16cid:paraId="235D9420" w16cid:durableId="1FBBFE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98274" w14:textId="77777777" w:rsidR="00322282" w:rsidRDefault="00322282" w:rsidP="00556FC1">
      <w:r>
        <w:separator/>
      </w:r>
    </w:p>
  </w:endnote>
  <w:endnote w:type="continuationSeparator" w:id="0">
    <w:p w14:paraId="2C8C757E" w14:textId="77777777" w:rsidR="00322282" w:rsidRDefault="00322282" w:rsidP="0055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TE19EF530t00">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1784696296"/>
      <w:docPartObj>
        <w:docPartGallery w:val="Page Numbers (Bottom of Page)"/>
        <w:docPartUnique/>
      </w:docPartObj>
    </w:sdtPr>
    <w:sdtEndPr>
      <w:rPr>
        <w:color w:val="7F7F7F" w:themeColor="background1" w:themeShade="7F"/>
        <w:spacing w:val="60"/>
      </w:rPr>
    </w:sdtEndPr>
    <w:sdtContent>
      <w:p w14:paraId="121162AE" w14:textId="1128DB1C" w:rsidR="00B56F89" w:rsidRPr="009D61B2" w:rsidRDefault="009D61B2" w:rsidP="009D61B2">
        <w:pPr>
          <w:pStyle w:val="Stopka"/>
          <w:pBdr>
            <w:top w:val="single" w:sz="4" w:space="1" w:color="D9D9D9" w:themeColor="background1" w:themeShade="D9"/>
          </w:pBdr>
          <w:jc w:val="right"/>
          <w:rPr>
            <w:rFonts w:asciiTheme="minorHAnsi" w:hAnsiTheme="minorHAnsi" w:cstheme="minorHAnsi"/>
            <w:sz w:val="20"/>
          </w:rPr>
        </w:pPr>
        <w:r w:rsidRPr="00A26B4E">
          <w:rPr>
            <w:rFonts w:asciiTheme="minorHAnsi" w:hAnsiTheme="minorHAnsi" w:cstheme="minorHAnsi"/>
            <w:sz w:val="20"/>
          </w:rPr>
          <w:fldChar w:fldCharType="begin"/>
        </w:r>
        <w:r w:rsidRPr="00A26B4E">
          <w:rPr>
            <w:rFonts w:asciiTheme="minorHAnsi" w:hAnsiTheme="minorHAnsi" w:cstheme="minorHAnsi"/>
            <w:sz w:val="20"/>
          </w:rPr>
          <w:instrText>PAGE   \* MERGEFORMAT</w:instrText>
        </w:r>
        <w:r w:rsidRPr="00A26B4E">
          <w:rPr>
            <w:rFonts w:asciiTheme="minorHAnsi" w:hAnsiTheme="minorHAnsi" w:cstheme="minorHAnsi"/>
            <w:sz w:val="20"/>
          </w:rPr>
          <w:fldChar w:fldCharType="separate"/>
        </w:r>
        <w:r w:rsidR="00540C03">
          <w:rPr>
            <w:rFonts w:asciiTheme="minorHAnsi" w:hAnsiTheme="minorHAnsi" w:cstheme="minorHAnsi"/>
            <w:noProof/>
            <w:sz w:val="20"/>
          </w:rPr>
          <w:t>11</w:t>
        </w:r>
        <w:r w:rsidRPr="00A26B4E">
          <w:rPr>
            <w:rFonts w:asciiTheme="minorHAnsi" w:hAnsiTheme="minorHAnsi" w:cstheme="minorHAnsi"/>
            <w:sz w:val="20"/>
          </w:rPr>
          <w:fldChar w:fldCharType="end"/>
        </w:r>
        <w:r w:rsidRPr="00A26B4E">
          <w:rPr>
            <w:rFonts w:asciiTheme="minorHAnsi" w:hAnsiTheme="minorHAnsi" w:cstheme="minorHAnsi"/>
            <w:sz w:val="20"/>
          </w:rPr>
          <w:t xml:space="preserve"> | </w:t>
        </w:r>
        <w:r w:rsidRPr="00A26B4E">
          <w:rPr>
            <w:rFonts w:asciiTheme="minorHAnsi" w:hAnsiTheme="minorHAnsi" w:cstheme="minorHAnsi"/>
            <w:color w:val="7F7F7F" w:themeColor="background1" w:themeShade="7F"/>
            <w:spacing w:val="60"/>
            <w:sz w:val="20"/>
          </w:rPr>
          <w:t>Strona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1482696013"/>
      <w:docPartObj>
        <w:docPartGallery w:val="Page Numbers (Bottom of Page)"/>
        <w:docPartUnique/>
      </w:docPartObj>
    </w:sdtPr>
    <w:sdtEndPr>
      <w:rPr>
        <w:color w:val="7F7F7F" w:themeColor="background1" w:themeShade="7F"/>
        <w:spacing w:val="60"/>
      </w:rPr>
    </w:sdtEndPr>
    <w:sdtContent>
      <w:p w14:paraId="618027A4" w14:textId="3E325D44" w:rsidR="00A26B4E" w:rsidRPr="00A26B4E" w:rsidRDefault="00A26B4E" w:rsidP="00A26B4E">
        <w:pPr>
          <w:pStyle w:val="Stopka"/>
          <w:pBdr>
            <w:top w:val="single" w:sz="4" w:space="1" w:color="D9D9D9" w:themeColor="background1" w:themeShade="D9"/>
          </w:pBdr>
          <w:jc w:val="right"/>
          <w:rPr>
            <w:rFonts w:asciiTheme="minorHAnsi" w:hAnsiTheme="minorHAnsi" w:cstheme="minorHAnsi"/>
            <w:sz w:val="20"/>
          </w:rPr>
        </w:pPr>
        <w:r w:rsidRPr="00A26B4E">
          <w:rPr>
            <w:rFonts w:asciiTheme="minorHAnsi" w:hAnsiTheme="minorHAnsi" w:cstheme="minorHAnsi"/>
            <w:sz w:val="20"/>
          </w:rPr>
          <w:fldChar w:fldCharType="begin"/>
        </w:r>
        <w:r w:rsidRPr="00A26B4E">
          <w:rPr>
            <w:rFonts w:asciiTheme="minorHAnsi" w:hAnsiTheme="minorHAnsi" w:cstheme="minorHAnsi"/>
            <w:sz w:val="20"/>
          </w:rPr>
          <w:instrText>PAGE   \* MERGEFORMAT</w:instrText>
        </w:r>
        <w:r w:rsidRPr="00A26B4E">
          <w:rPr>
            <w:rFonts w:asciiTheme="minorHAnsi" w:hAnsiTheme="minorHAnsi" w:cstheme="minorHAnsi"/>
            <w:sz w:val="20"/>
          </w:rPr>
          <w:fldChar w:fldCharType="separate"/>
        </w:r>
        <w:r w:rsidR="009D61B2">
          <w:rPr>
            <w:rFonts w:asciiTheme="minorHAnsi" w:hAnsiTheme="minorHAnsi" w:cstheme="minorHAnsi"/>
            <w:noProof/>
            <w:sz w:val="20"/>
          </w:rPr>
          <w:t>1</w:t>
        </w:r>
        <w:r w:rsidRPr="00A26B4E">
          <w:rPr>
            <w:rFonts w:asciiTheme="minorHAnsi" w:hAnsiTheme="minorHAnsi" w:cstheme="minorHAnsi"/>
            <w:sz w:val="20"/>
          </w:rPr>
          <w:fldChar w:fldCharType="end"/>
        </w:r>
        <w:r w:rsidRPr="00A26B4E">
          <w:rPr>
            <w:rFonts w:asciiTheme="minorHAnsi" w:hAnsiTheme="minorHAnsi" w:cstheme="minorHAnsi"/>
            <w:sz w:val="20"/>
          </w:rPr>
          <w:t xml:space="preserve"> | </w:t>
        </w:r>
        <w:r w:rsidRPr="00A26B4E">
          <w:rPr>
            <w:rFonts w:asciiTheme="minorHAnsi" w:hAnsiTheme="minorHAnsi" w:cstheme="minorHAnsi"/>
            <w:color w:val="7F7F7F" w:themeColor="background1" w:themeShade="7F"/>
            <w:spacing w:val="60"/>
            <w:sz w:val="20"/>
          </w:rPr>
          <w:t>Strona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E9C96" w14:textId="77777777" w:rsidR="00322282" w:rsidRDefault="00322282" w:rsidP="00556FC1">
      <w:r>
        <w:separator/>
      </w:r>
    </w:p>
  </w:footnote>
  <w:footnote w:type="continuationSeparator" w:id="0">
    <w:p w14:paraId="72D76B34" w14:textId="77777777" w:rsidR="00322282" w:rsidRDefault="00322282" w:rsidP="00556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2EA" w14:textId="60BA0124" w:rsidR="00994907" w:rsidRPr="004D7590" w:rsidRDefault="00681605" w:rsidP="004D7590">
    <w:pPr>
      <w:pStyle w:val="Nagwek"/>
    </w:pPr>
    <w:bookmarkStart w:id="17" w:name="_Hlk480544462"/>
    <w:bookmarkStart w:id="18" w:name="_Hlk480544465"/>
    <w:r>
      <w:rPr>
        <w:noProof/>
      </w:rPr>
      <w:drawing>
        <wp:inline distT="0" distB="0" distL="0" distR="0" wp14:anchorId="5ACA9F70" wp14:editId="76E0B0E5">
          <wp:extent cx="5760720" cy="6032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603250"/>
                  </a:xfrm>
                  <a:prstGeom prst="rect">
                    <a:avLst/>
                  </a:prstGeom>
                </pic:spPr>
              </pic:pic>
            </a:graphicData>
          </a:graphic>
        </wp:inline>
      </w:drawing>
    </w:r>
  </w:p>
  <w:bookmarkEnd w:id="17"/>
  <w:bookmarkEnd w:id="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080"/>
        </w:tabs>
        <w:ind w:left="4080" w:firstLine="0"/>
      </w:pPr>
    </w:lvl>
    <w:lvl w:ilvl="1">
      <w:start w:val="1"/>
      <w:numFmt w:val="none"/>
      <w:suff w:val="nothing"/>
      <w:lvlText w:val=""/>
      <w:lvlJc w:val="left"/>
      <w:pPr>
        <w:tabs>
          <w:tab w:val="num" w:pos="4080"/>
        </w:tabs>
        <w:ind w:left="4080" w:firstLine="0"/>
      </w:pPr>
    </w:lvl>
    <w:lvl w:ilvl="2">
      <w:start w:val="1"/>
      <w:numFmt w:val="none"/>
      <w:suff w:val="nothing"/>
      <w:lvlText w:val=""/>
      <w:lvlJc w:val="left"/>
      <w:pPr>
        <w:tabs>
          <w:tab w:val="num" w:pos="4080"/>
        </w:tabs>
        <w:ind w:left="4080" w:firstLine="0"/>
      </w:pPr>
    </w:lvl>
    <w:lvl w:ilvl="3">
      <w:start w:val="1"/>
      <w:numFmt w:val="none"/>
      <w:suff w:val="nothing"/>
      <w:lvlText w:val=""/>
      <w:lvlJc w:val="left"/>
      <w:pPr>
        <w:tabs>
          <w:tab w:val="num" w:pos="4080"/>
        </w:tabs>
        <w:ind w:left="4080" w:firstLine="0"/>
      </w:pPr>
    </w:lvl>
    <w:lvl w:ilvl="4">
      <w:start w:val="1"/>
      <w:numFmt w:val="none"/>
      <w:suff w:val="nothing"/>
      <w:lvlText w:val=""/>
      <w:lvlJc w:val="left"/>
      <w:pPr>
        <w:tabs>
          <w:tab w:val="num" w:pos="4080"/>
        </w:tabs>
        <w:ind w:left="4080" w:firstLine="0"/>
      </w:pPr>
    </w:lvl>
    <w:lvl w:ilvl="5">
      <w:start w:val="1"/>
      <w:numFmt w:val="none"/>
      <w:suff w:val="nothing"/>
      <w:lvlText w:val=""/>
      <w:lvlJc w:val="left"/>
      <w:pPr>
        <w:tabs>
          <w:tab w:val="num" w:pos="4080"/>
        </w:tabs>
        <w:ind w:left="4080" w:firstLine="0"/>
      </w:pPr>
    </w:lvl>
    <w:lvl w:ilvl="6">
      <w:start w:val="1"/>
      <w:numFmt w:val="none"/>
      <w:suff w:val="nothing"/>
      <w:lvlText w:val=""/>
      <w:lvlJc w:val="left"/>
      <w:pPr>
        <w:tabs>
          <w:tab w:val="num" w:pos="4080"/>
        </w:tabs>
        <w:ind w:left="4080" w:firstLine="0"/>
      </w:pPr>
    </w:lvl>
    <w:lvl w:ilvl="7">
      <w:start w:val="1"/>
      <w:numFmt w:val="none"/>
      <w:suff w:val="nothing"/>
      <w:lvlText w:val=""/>
      <w:lvlJc w:val="left"/>
      <w:pPr>
        <w:tabs>
          <w:tab w:val="num" w:pos="4080"/>
        </w:tabs>
        <w:ind w:left="4080" w:firstLine="0"/>
      </w:pPr>
    </w:lvl>
    <w:lvl w:ilvl="8">
      <w:start w:val="1"/>
      <w:numFmt w:val="none"/>
      <w:suff w:val="nothing"/>
      <w:lvlText w:val=""/>
      <w:lvlJc w:val="left"/>
      <w:pPr>
        <w:tabs>
          <w:tab w:val="num" w:pos="4080"/>
        </w:tabs>
        <w:ind w:left="4080" w:firstLine="0"/>
      </w:pPr>
    </w:lvl>
  </w:abstractNum>
  <w:abstractNum w:abstractNumId="1" w15:restartNumberingAfterBreak="0">
    <w:nsid w:val="02120C8D"/>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D836E0"/>
    <w:multiLevelType w:val="hybridMultilevel"/>
    <w:tmpl w:val="D44CFCEC"/>
    <w:lvl w:ilvl="0" w:tplc="8500E78A">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7A039B6"/>
    <w:multiLevelType w:val="multilevel"/>
    <w:tmpl w:val="DBCCA7C0"/>
    <w:lvl w:ilvl="0">
      <w:start w:val="1"/>
      <w:numFmt w:val="decimal"/>
      <w:lvlText w:val="%1."/>
      <w:lvlJc w:val="left"/>
      <w:pPr>
        <w:ind w:left="360" w:hanging="360"/>
      </w:pPr>
      <w:rPr>
        <w:rFonts w:cs="Times New Roman"/>
        <w:i w:val="0"/>
      </w:rPr>
    </w:lvl>
    <w:lvl w:ilvl="1">
      <w:start w:val="1"/>
      <w:numFmt w:val="decimal"/>
      <w:isLgl/>
      <w:lvlText w:val="%1.%2."/>
      <w:lvlJc w:val="left"/>
      <w:pPr>
        <w:tabs>
          <w:tab w:val="num" w:pos="360"/>
        </w:tabs>
        <w:ind w:left="360" w:hanging="360"/>
      </w:pPr>
      <w:rPr>
        <w:rFonts w:eastAsia="TTE19EF530t00" w:hint="default"/>
      </w:rPr>
    </w:lvl>
    <w:lvl w:ilvl="2">
      <w:start w:val="1"/>
      <w:numFmt w:val="decimal"/>
      <w:isLgl/>
      <w:lvlText w:val="%1.%2.%3."/>
      <w:lvlJc w:val="left"/>
      <w:pPr>
        <w:tabs>
          <w:tab w:val="num" w:pos="720"/>
        </w:tabs>
        <w:ind w:left="720" w:hanging="720"/>
      </w:pPr>
      <w:rPr>
        <w:rFonts w:eastAsia="TTE19EF530t00" w:hint="default"/>
      </w:rPr>
    </w:lvl>
    <w:lvl w:ilvl="3">
      <w:start w:val="1"/>
      <w:numFmt w:val="decimal"/>
      <w:isLgl/>
      <w:lvlText w:val="%1.%2.%3.%4."/>
      <w:lvlJc w:val="left"/>
      <w:pPr>
        <w:tabs>
          <w:tab w:val="num" w:pos="720"/>
        </w:tabs>
        <w:ind w:left="720" w:hanging="720"/>
      </w:pPr>
      <w:rPr>
        <w:rFonts w:eastAsia="TTE19EF530t00" w:hint="default"/>
      </w:rPr>
    </w:lvl>
    <w:lvl w:ilvl="4">
      <w:start w:val="1"/>
      <w:numFmt w:val="decimal"/>
      <w:isLgl/>
      <w:lvlText w:val="%1.%2.%3.%4.%5."/>
      <w:lvlJc w:val="left"/>
      <w:pPr>
        <w:tabs>
          <w:tab w:val="num" w:pos="1080"/>
        </w:tabs>
        <w:ind w:left="1080" w:hanging="1080"/>
      </w:pPr>
      <w:rPr>
        <w:rFonts w:eastAsia="TTE19EF530t00" w:hint="default"/>
      </w:rPr>
    </w:lvl>
    <w:lvl w:ilvl="5">
      <w:start w:val="1"/>
      <w:numFmt w:val="decimal"/>
      <w:isLgl/>
      <w:lvlText w:val="%1.%2.%3.%4.%5.%6."/>
      <w:lvlJc w:val="left"/>
      <w:pPr>
        <w:tabs>
          <w:tab w:val="num" w:pos="1080"/>
        </w:tabs>
        <w:ind w:left="1080" w:hanging="1080"/>
      </w:pPr>
      <w:rPr>
        <w:rFonts w:eastAsia="TTE19EF530t00" w:hint="default"/>
      </w:rPr>
    </w:lvl>
    <w:lvl w:ilvl="6">
      <w:start w:val="1"/>
      <w:numFmt w:val="decimal"/>
      <w:isLgl/>
      <w:lvlText w:val="%1.%2.%3.%4.%5.%6.%7."/>
      <w:lvlJc w:val="left"/>
      <w:pPr>
        <w:tabs>
          <w:tab w:val="num" w:pos="1440"/>
        </w:tabs>
        <w:ind w:left="1440" w:hanging="1440"/>
      </w:pPr>
      <w:rPr>
        <w:rFonts w:eastAsia="TTE19EF530t00" w:hint="default"/>
      </w:rPr>
    </w:lvl>
    <w:lvl w:ilvl="7">
      <w:start w:val="1"/>
      <w:numFmt w:val="decimal"/>
      <w:isLgl/>
      <w:lvlText w:val="%1.%2.%3.%4.%5.%6.%7.%8."/>
      <w:lvlJc w:val="left"/>
      <w:pPr>
        <w:tabs>
          <w:tab w:val="num" w:pos="1440"/>
        </w:tabs>
        <w:ind w:left="1440" w:hanging="1440"/>
      </w:pPr>
      <w:rPr>
        <w:rFonts w:eastAsia="TTE19EF530t00" w:hint="default"/>
      </w:rPr>
    </w:lvl>
    <w:lvl w:ilvl="8">
      <w:start w:val="1"/>
      <w:numFmt w:val="decimal"/>
      <w:isLgl/>
      <w:lvlText w:val="%1.%2.%3.%4.%5.%6.%7.%8.%9."/>
      <w:lvlJc w:val="left"/>
      <w:pPr>
        <w:tabs>
          <w:tab w:val="num" w:pos="1800"/>
        </w:tabs>
        <w:ind w:left="1800" w:hanging="1800"/>
      </w:pPr>
      <w:rPr>
        <w:rFonts w:eastAsia="TTE19EF530t00" w:hint="default"/>
      </w:rPr>
    </w:lvl>
  </w:abstractNum>
  <w:abstractNum w:abstractNumId="4" w15:restartNumberingAfterBreak="0">
    <w:nsid w:val="07EB6C56"/>
    <w:multiLevelType w:val="hybridMultilevel"/>
    <w:tmpl w:val="F5F6601A"/>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B0E43FB"/>
    <w:multiLevelType w:val="hybridMultilevel"/>
    <w:tmpl w:val="F8F8E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50C92"/>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CB038E"/>
    <w:multiLevelType w:val="hybridMultilevel"/>
    <w:tmpl w:val="CA604F0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31A78DA"/>
    <w:multiLevelType w:val="multilevel"/>
    <w:tmpl w:val="CC4C0D40"/>
    <w:lvl w:ilvl="0">
      <w:start w:val="1"/>
      <w:numFmt w:val="decimal"/>
      <w:lvlText w:val="%1."/>
      <w:lvlJc w:val="left"/>
      <w:pPr>
        <w:ind w:left="360" w:hanging="360"/>
      </w:pPr>
      <w:rPr>
        <w:rFonts w:cs="Times New Roman"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63F16B5"/>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310EF8"/>
    <w:multiLevelType w:val="multilevel"/>
    <w:tmpl w:val="34DAF5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160A21"/>
    <w:multiLevelType w:val="hybridMultilevel"/>
    <w:tmpl w:val="AFDE7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DB90A52"/>
    <w:multiLevelType w:val="multilevel"/>
    <w:tmpl w:val="C84A7A5E"/>
    <w:lvl w:ilvl="0">
      <w:start w:val="1"/>
      <w:numFmt w:val="decimal"/>
      <w:lvlText w:val="%1."/>
      <w:lvlJc w:val="left"/>
      <w:pPr>
        <w:ind w:left="360" w:hanging="360"/>
      </w:pPr>
      <w:rPr>
        <w:rFonts w:asciiTheme="minorHAnsi" w:eastAsia="Times New Roman" w:hAnsiTheme="minorHAnsi" w:cstheme="minorHAnsi"/>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3"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7E5DDB"/>
    <w:multiLevelType w:val="hybridMultilevel"/>
    <w:tmpl w:val="B4F6E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B514C4"/>
    <w:multiLevelType w:val="multilevel"/>
    <w:tmpl w:val="D3DAE7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AA7A11"/>
    <w:multiLevelType w:val="hybridMultilevel"/>
    <w:tmpl w:val="1A58147E"/>
    <w:lvl w:ilvl="0" w:tplc="867CA3D6">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5608C4"/>
    <w:multiLevelType w:val="multilevel"/>
    <w:tmpl w:val="F22E52B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2F726E"/>
    <w:multiLevelType w:val="multilevel"/>
    <w:tmpl w:val="7E7CC45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33340C42"/>
    <w:multiLevelType w:val="multilevel"/>
    <w:tmpl w:val="86A4B08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20" w15:restartNumberingAfterBreak="0">
    <w:nsid w:val="38D16277"/>
    <w:multiLevelType w:val="multilevel"/>
    <w:tmpl w:val="97A65152"/>
    <w:lvl w:ilvl="0">
      <w:start w:val="4"/>
      <w:numFmt w:val="decimal"/>
      <w:lvlText w:val="%1."/>
      <w:lvlJc w:val="left"/>
      <w:pPr>
        <w:ind w:left="360" w:hanging="360"/>
      </w:pPr>
      <w:rPr>
        <w:rFonts w:ascii="Times New Roman" w:eastAsia="Times New Roman" w:cs="Times New Roman" w:hint="default"/>
      </w:rPr>
    </w:lvl>
    <w:lvl w:ilvl="1">
      <w:start w:val="1"/>
      <w:numFmt w:val="decimal"/>
      <w:lvlText w:val="%1.%2."/>
      <w:lvlJc w:val="left"/>
      <w:pPr>
        <w:ind w:left="1080" w:hanging="720"/>
      </w:pPr>
      <w:rPr>
        <w:rFonts w:ascii="Times New Roman" w:eastAsia="Times New Roman" w:cs="Times New Roman" w:hint="default"/>
      </w:rPr>
    </w:lvl>
    <w:lvl w:ilvl="2">
      <w:start w:val="1"/>
      <w:numFmt w:val="decimal"/>
      <w:lvlText w:val="%1.%2.%3."/>
      <w:lvlJc w:val="left"/>
      <w:pPr>
        <w:ind w:left="1440" w:hanging="720"/>
      </w:pPr>
      <w:rPr>
        <w:rFonts w:ascii="Times New Roman" w:eastAsia="Times New Roman" w:cs="Times New Roman" w:hint="default"/>
      </w:rPr>
    </w:lvl>
    <w:lvl w:ilvl="3">
      <w:start w:val="1"/>
      <w:numFmt w:val="decimal"/>
      <w:lvlText w:val="%1.%2.%3.%4."/>
      <w:lvlJc w:val="left"/>
      <w:pPr>
        <w:ind w:left="2160" w:hanging="1080"/>
      </w:pPr>
      <w:rPr>
        <w:rFonts w:ascii="Times New Roman" w:eastAsia="Times New Roman" w:cs="Times New Roman" w:hint="default"/>
      </w:rPr>
    </w:lvl>
    <w:lvl w:ilvl="4">
      <w:start w:val="1"/>
      <w:numFmt w:val="decimal"/>
      <w:lvlText w:val="%1.%2.%3.%4.%5."/>
      <w:lvlJc w:val="left"/>
      <w:pPr>
        <w:ind w:left="2520" w:hanging="1080"/>
      </w:pPr>
      <w:rPr>
        <w:rFonts w:ascii="Times New Roman" w:eastAsia="Times New Roman" w:cs="Times New Roman" w:hint="default"/>
      </w:rPr>
    </w:lvl>
    <w:lvl w:ilvl="5">
      <w:start w:val="1"/>
      <w:numFmt w:val="decimal"/>
      <w:lvlText w:val="%1.%2.%3.%4.%5.%6."/>
      <w:lvlJc w:val="left"/>
      <w:pPr>
        <w:ind w:left="3240" w:hanging="1440"/>
      </w:pPr>
      <w:rPr>
        <w:rFonts w:ascii="Times New Roman" w:eastAsia="Times New Roman" w:cs="Times New Roman" w:hint="default"/>
      </w:rPr>
    </w:lvl>
    <w:lvl w:ilvl="6">
      <w:start w:val="1"/>
      <w:numFmt w:val="decimal"/>
      <w:lvlText w:val="%1.%2.%3.%4.%5.%6.%7."/>
      <w:lvlJc w:val="left"/>
      <w:pPr>
        <w:ind w:left="3600" w:hanging="1440"/>
      </w:pPr>
      <w:rPr>
        <w:rFonts w:ascii="Times New Roman" w:eastAsia="Times New Roman" w:cs="Times New Roman" w:hint="default"/>
      </w:rPr>
    </w:lvl>
    <w:lvl w:ilvl="7">
      <w:start w:val="1"/>
      <w:numFmt w:val="decimal"/>
      <w:lvlText w:val="%1.%2.%3.%4.%5.%6.%7.%8."/>
      <w:lvlJc w:val="left"/>
      <w:pPr>
        <w:ind w:left="4320" w:hanging="1800"/>
      </w:pPr>
      <w:rPr>
        <w:rFonts w:ascii="Times New Roman" w:eastAsia="Times New Roman" w:cs="Times New Roman" w:hint="default"/>
      </w:rPr>
    </w:lvl>
    <w:lvl w:ilvl="8">
      <w:start w:val="1"/>
      <w:numFmt w:val="decimal"/>
      <w:lvlText w:val="%1.%2.%3.%4.%5.%6.%7.%8.%9."/>
      <w:lvlJc w:val="left"/>
      <w:pPr>
        <w:ind w:left="5040" w:hanging="2160"/>
      </w:pPr>
      <w:rPr>
        <w:rFonts w:ascii="Times New Roman" w:eastAsia="Times New Roman" w:cs="Times New Roman" w:hint="default"/>
      </w:rPr>
    </w:lvl>
  </w:abstractNum>
  <w:abstractNum w:abstractNumId="21" w15:restartNumberingAfterBreak="0">
    <w:nsid w:val="3D6C20EA"/>
    <w:multiLevelType w:val="hybridMultilevel"/>
    <w:tmpl w:val="BF826BA4"/>
    <w:lvl w:ilvl="0" w:tplc="FB22FCBE">
      <w:start w:val="1"/>
      <w:numFmt w:val="decimal"/>
      <w:lvlText w:val="%1."/>
      <w:lvlJc w:val="left"/>
      <w:pPr>
        <w:ind w:left="720" w:hanging="360"/>
      </w:pPr>
      <w:rPr>
        <w:rFonts w:ascii="Times New Roman" w:eastAsia="Calibri"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1469E7"/>
    <w:multiLevelType w:val="hybridMultilevel"/>
    <w:tmpl w:val="AFB8D4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926ED"/>
    <w:multiLevelType w:val="multilevel"/>
    <w:tmpl w:val="9266C28C"/>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B565946"/>
    <w:multiLevelType w:val="multilevel"/>
    <w:tmpl w:val="BF268F10"/>
    <w:lvl w:ilvl="0">
      <w:start w:val="1"/>
      <w:numFmt w:val="decimal"/>
      <w:lvlText w:val="%1."/>
      <w:lvlJc w:val="left"/>
      <w:pPr>
        <w:tabs>
          <w:tab w:val="num" w:pos="360"/>
        </w:tabs>
        <w:ind w:left="360" w:hanging="360"/>
      </w:pPr>
      <w:rPr>
        <w:rFonts w:hint="default"/>
        <w:i w:val="0"/>
        <w:color w:val="auto"/>
      </w:rPr>
    </w:lvl>
    <w:lvl w:ilvl="1">
      <w:start w:val="1"/>
      <w:numFmt w:val="decimal"/>
      <w:isLgl/>
      <w:lvlText w:val="%2.%2."/>
      <w:lvlJc w:val="left"/>
      <w:pPr>
        <w:tabs>
          <w:tab w:val="num" w:pos="840"/>
        </w:tabs>
        <w:ind w:left="840" w:hanging="480"/>
      </w:pPr>
      <w:rPr>
        <w:rFonts w:hint="default"/>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BCF1B48"/>
    <w:multiLevelType w:val="multilevel"/>
    <w:tmpl w:val="DBDAF078"/>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A95841"/>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A351A0"/>
    <w:multiLevelType w:val="multilevel"/>
    <w:tmpl w:val="203AACA8"/>
    <w:lvl w:ilvl="0">
      <w:start w:val="5"/>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15:restartNumberingAfterBreak="0">
    <w:nsid w:val="50E51D8F"/>
    <w:multiLevelType w:val="hybridMultilevel"/>
    <w:tmpl w:val="6F128AF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53907C77"/>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5AC7505"/>
    <w:multiLevelType w:val="hybridMultilevel"/>
    <w:tmpl w:val="4A3C4062"/>
    <w:lvl w:ilvl="0" w:tplc="AFA023E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C0234B"/>
    <w:multiLevelType w:val="multilevel"/>
    <w:tmpl w:val="6AF232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666336DB"/>
    <w:multiLevelType w:val="hybridMultilevel"/>
    <w:tmpl w:val="142413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D96F0A"/>
    <w:multiLevelType w:val="hybridMultilevel"/>
    <w:tmpl w:val="D77C40A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86774DF"/>
    <w:multiLevelType w:val="multilevel"/>
    <w:tmpl w:val="AF144442"/>
    <w:lvl w:ilvl="0">
      <w:start w:val="1"/>
      <w:numFmt w:val="decimal"/>
      <w:lvlText w:val="%1."/>
      <w:lvlJc w:val="left"/>
      <w:pPr>
        <w:ind w:left="720" w:hanging="360"/>
      </w:pPr>
      <w:rPr>
        <w:b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EC838F1"/>
    <w:multiLevelType w:val="hybridMultilevel"/>
    <w:tmpl w:val="2F0E7548"/>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9F035CF"/>
    <w:multiLevelType w:val="multilevel"/>
    <w:tmpl w:val="B8508700"/>
    <w:lvl w:ilvl="0">
      <w:start w:val="1"/>
      <w:numFmt w:val="decimal"/>
      <w:lvlText w:val="%1."/>
      <w:lvlJc w:val="left"/>
      <w:pPr>
        <w:ind w:left="360" w:hanging="360"/>
      </w:pPr>
      <w:rPr>
        <w:rFonts w:hint="default"/>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8"/>
  </w:num>
  <w:num w:numId="3">
    <w:abstractNumId w:val="3"/>
  </w:num>
  <w:num w:numId="4">
    <w:abstractNumId w:val="4"/>
  </w:num>
  <w:num w:numId="5">
    <w:abstractNumId w:val="33"/>
  </w:num>
  <w:num w:numId="6">
    <w:abstractNumId w:val="2"/>
  </w:num>
  <w:num w:numId="7">
    <w:abstractNumId w:val="24"/>
  </w:num>
  <w:num w:numId="8">
    <w:abstractNumId w:val="23"/>
  </w:num>
  <w:num w:numId="9">
    <w:abstractNumId w:val="19"/>
  </w:num>
  <w:num w:numId="10">
    <w:abstractNumId w:val="21"/>
  </w:num>
  <w:num w:numId="11">
    <w:abstractNumId w:val="3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27"/>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4"/>
  </w:num>
  <w:num w:numId="21">
    <w:abstractNumId w:val="11"/>
  </w:num>
  <w:num w:numId="22">
    <w:abstractNumId w:val="22"/>
  </w:num>
  <w:num w:numId="23">
    <w:abstractNumId w:val="30"/>
  </w:num>
  <w:num w:numId="24">
    <w:abstractNumId w:val="32"/>
  </w:num>
  <w:num w:numId="25">
    <w:abstractNumId w:val="0"/>
  </w:num>
  <w:num w:numId="26">
    <w:abstractNumId w:val="9"/>
  </w:num>
  <w:num w:numId="27">
    <w:abstractNumId w:val="36"/>
  </w:num>
  <w:num w:numId="28">
    <w:abstractNumId w:val="2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
  </w:num>
  <w:num w:numId="32">
    <w:abstractNumId w:val="25"/>
  </w:num>
  <w:num w:numId="33">
    <w:abstractNumId w:val="6"/>
  </w:num>
  <w:num w:numId="34">
    <w:abstractNumId w:val="10"/>
  </w:num>
  <w:num w:numId="35">
    <w:abstractNumId w:val="29"/>
  </w:num>
  <w:num w:numId="36">
    <w:abstractNumId w:val="15"/>
  </w:num>
  <w:num w:numId="37">
    <w:abstractNumId w:val="17"/>
  </w:num>
  <w:num w:numId="38">
    <w:abstractNumId w:val="16"/>
  </w:num>
  <w:num w:numId="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ek">
    <w15:presenceInfo w15:providerId="None" w15:userId="Mar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868"/>
    <w:rsid w:val="00030507"/>
    <w:rsid w:val="000F5FFD"/>
    <w:rsid w:val="001019FA"/>
    <w:rsid w:val="00107EC5"/>
    <w:rsid w:val="00116D02"/>
    <w:rsid w:val="00134A5D"/>
    <w:rsid w:val="00142840"/>
    <w:rsid w:val="00150370"/>
    <w:rsid w:val="001667F2"/>
    <w:rsid w:val="001A3496"/>
    <w:rsid w:val="001B160C"/>
    <w:rsid w:val="00223968"/>
    <w:rsid w:val="00235EEA"/>
    <w:rsid w:val="00292B3D"/>
    <w:rsid w:val="00293103"/>
    <w:rsid w:val="002F3B11"/>
    <w:rsid w:val="00305F7F"/>
    <w:rsid w:val="00307ABC"/>
    <w:rsid w:val="0031559C"/>
    <w:rsid w:val="00322282"/>
    <w:rsid w:val="003951F0"/>
    <w:rsid w:val="003A0E56"/>
    <w:rsid w:val="003B0BB5"/>
    <w:rsid w:val="00407EC7"/>
    <w:rsid w:val="0042786F"/>
    <w:rsid w:val="0043474B"/>
    <w:rsid w:val="00473EB6"/>
    <w:rsid w:val="004B08CB"/>
    <w:rsid w:val="004B7512"/>
    <w:rsid w:val="00504903"/>
    <w:rsid w:val="00540C03"/>
    <w:rsid w:val="00556FC1"/>
    <w:rsid w:val="005805D9"/>
    <w:rsid w:val="00595707"/>
    <w:rsid w:val="00681605"/>
    <w:rsid w:val="006D3648"/>
    <w:rsid w:val="006E1B21"/>
    <w:rsid w:val="006F2235"/>
    <w:rsid w:val="007004FF"/>
    <w:rsid w:val="0072016C"/>
    <w:rsid w:val="0076678D"/>
    <w:rsid w:val="0078417C"/>
    <w:rsid w:val="007924F7"/>
    <w:rsid w:val="007A7C2C"/>
    <w:rsid w:val="007E5B8D"/>
    <w:rsid w:val="007F00E3"/>
    <w:rsid w:val="007F01DD"/>
    <w:rsid w:val="00831176"/>
    <w:rsid w:val="008563C1"/>
    <w:rsid w:val="0086750B"/>
    <w:rsid w:val="00872908"/>
    <w:rsid w:val="008C00CA"/>
    <w:rsid w:val="008D3BF1"/>
    <w:rsid w:val="008E7868"/>
    <w:rsid w:val="008F609C"/>
    <w:rsid w:val="00900BBD"/>
    <w:rsid w:val="00904BC8"/>
    <w:rsid w:val="00912ADD"/>
    <w:rsid w:val="009361C0"/>
    <w:rsid w:val="009502C7"/>
    <w:rsid w:val="00971083"/>
    <w:rsid w:val="009D61B2"/>
    <w:rsid w:val="009E6F20"/>
    <w:rsid w:val="00A26B4E"/>
    <w:rsid w:val="00A93D7E"/>
    <w:rsid w:val="00AB2C91"/>
    <w:rsid w:val="00AB4655"/>
    <w:rsid w:val="00AD039A"/>
    <w:rsid w:val="00AE23B2"/>
    <w:rsid w:val="00B30BCD"/>
    <w:rsid w:val="00B56FD8"/>
    <w:rsid w:val="00B70A4F"/>
    <w:rsid w:val="00B87324"/>
    <w:rsid w:val="00BB46F1"/>
    <w:rsid w:val="00BF3197"/>
    <w:rsid w:val="00BF5FE5"/>
    <w:rsid w:val="00C24A3B"/>
    <w:rsid w:val="00C40ED2"/>
    <w:rsid w:val="00C71FAF"/>
    <w:rsid w:val="00CA0D15"/>
    <w:rsid w:val="00CC7425"/>
    <w:rsid w:val="00D356B9"/>
    <w:rsid w:val="00D432A8"/>
    <w:rsid w:val="00D73BD7"/>
    <w:rsid w:val="00D767F3"/>
    <w:rsid w:val="00D9683A"/>
    <w:rsid w:val="00DB7BAF"/>
    <w:rsid w:val="00DC7C0C"/>
    <w:rsid w:val="00DD4948"/>
    <w:rsid w:val="00DF7632"/>
    <w:rsid w:val="00E17F20"/>
    <w:rsid w:val="00E22B2E"/>
    <w:rsid w:val="00E92395"/>
    <w:rsid w:val="00F31EB5"/>
    <w:rsid w:val="00F64F8A"/>
    <w:rsid w:val="00F85D4F"/>
    <w:rsid w:val="00F93EA2"/>
    <w:rsid w:val="00FC6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5902A"/>
  <w15:docId w15:val="{38F60CE5-114E-4F26-B63F-2782F36B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349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305F7F"/>
    <w:pPr>
      <w:keepNext/>
      <w:numPr>
        <w:numId w:val="25"/>
      </w:numPr>
      <w:suppressAutoHyphens/>
      <w:spacing w:before="567" w:after="283"/>
      <w:jc w:val="center"/>
      <w:outlineLvl w:val="0"/>
    </w:pPr>
    <w:rPr>
      <w:rFonts w:ascii="Verdana" w:eastAsia="Times New Roman" w:hAnsi="Verdana"/>
      <w:kern w:val="1"/>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A3496"/>
    <w:rPr>
      <w:sz w:val="16"/>
      <w:szCs w:val="16"/>
    </w:rPr>
  </w:style>
  <w:style w:type="paragraph" w:styleId="Tekstkomentarza">
    <w:name w:val="annotation text"/>
    <w:basedOn w:val="Normalny"/>
    <w:link w:val="TekstkomentarzaZnak"/>
    <w:uiPriority w:val="99"/>
    <w:semiHidden/>
    <w:unhideWhenUsed/>
    <w:rsid w:val="001A3496"/>
    <w:rPr>
      <w:sz w:val="20"/>
      <w:szCs w:val="20"/>
    </w:rPr>
  </w:style>
  <w:style w:type="character" w:customStyle="1" w:styleId="TekstkomentarzaZnak">
    <w:name w:val="Tekst komentarza Znak"/>
    <w:basedOn w:val="Domylnaczcionkaakapitu"/>
    <w:link w:val="Tekstkomentarza"/>
    <w:uiPriority w:val="99"/>
    <w:semiHidden/>
    <w:rsid w:val="001A3496"/>
    <w:rPr>
      <w:sz w:val="20"/>
      <w:szCs w:val="20"/>
    </w:rPr>
  </w:style>
  <w:style w:type="paragraph" w:styleId="Tematkomentarza">
    <w:name w:val="annotation subject"/>
    <w:basedOn w:val="Tekstkomentarza"/>
    <w:next w:val="Tekstkomentarza"/>
    <w:link w:val="TematkomentarzaZnak"/>
    <w:uiPriority w:val="99"/>
    <w:semiHidden/>
    <w:unhideWhenUsed/>
    <w:rsid w:val="001A3496"/>
    <w:rPr>
      <w:b/>
      <w:bCs/>
    </w:rPr>
  </w:style>
  <w:style w:type="character" w:customStyle="1" w:styleId="TematkomentarzaZnak">
    <w:name w:val="Temat komentarza Znak"/>
    <w:basedOn w:val="TekstkomentarzaZnak"/>
    <w:link w:val="Tematkomentarza"/>
    <w:uiPriority w:val="99"/>
    <w:semiHidden/>
    <w:rsid w:val="001A3496"/>
    <w:rPr>
      <w:b/>
      <w:bCs/>
      <w:sz w:val="20"/>
      <w:szCs w:val="20"/>
    </w:rPr>
  </w:style>
  <w:style w:type="paragraph" w:styleId="Tekstdymka">
    <w:name w:val="Balloon Text"/>
    <w:basedOn w:val="Normalny"/>
    <w:link w:val="TekstdymkaZnak"/>
    <w:uiPriority w:val="99"/>
    <w:semiHidden/>
    <w:unhideWhenUsed/>
    <w:rsid w:val="001A34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3496"/>
    <w:rPr>
      <w:rFonts w:ascii="Segoe UI" w:hAnsi="Segoe UI" w:cs="Segoe UI"/>
      <w:sz w:val="18"/>
      <w:szCs w:val="18"/>
    </w:rPr>
  </w:style>
  <w:style w:type="paragraph" w:styleId="Nagwek">
    <w:name w:val="header"/>
    <w:basedOn w:val="Normalny"/>
    <w:link w:val="NagwekZnak"/>
    <w:uiPriority w:val="99"/>
    <w:rsid w:val="001A3496"/>
    <w:pPr>
      <w:tabs>
        <w:tab w:val="center" w:pos="4536"/>
        <w:tab w:val="right" w:pos="9072"/>
      </w:tabs>
    </w:pPr>
    <w:rPr>
      <w:rFonts w:eastAsia="Times New Roman"/>
      <w:szCs w:val="20"/>
    </w:rPr>
  </w:style>
  <w:style w:type="character" w:customStyle="1" w:styleId="NagwekZnak">
    <w:name w:val="Nagłówek Znak"/>
    <w:basedOn w:val="Domylnaczcionkaakapitu"/>
    <w:link w:val="Nagwek"/>
    <w:uiPriority w:val="99"/>
    <w:rsid w:val="001A3496"/>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1A3496"/>
    <w:pPr>
      <w:tabs>
        <w:tab w:val="center" w:pos="4536"/>
        <w:tab w:val="right" w:pos="9072"/>
      </w:tabs>
    </w:pPr>
    <w:rPr>
      <w:rFonts w:eastAsia="Times New Roman"/>
      <w:szCs w:val="20"/>
    </w:rPr>
  </w:style>
  <w:style w:type="character" w:customStyle="1" w:styleId="StopkaZnak">
    <w:name w:val="Stopka Znak"/>
    <w:basedOn w:val="Domylnaczcionkaakapitu"/>
    <w:link w:val="Stopka"/>
    <w:uiPriority w:val="99"/>
    <w:rsid w:val="001A3496"/>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A3496"/>
    <w:pPr>
      <w:spacing w:after="120"/>
    </w:pPr>
    <w:rPr>
      <w:rFonts w:eastAsia="Times New Roman"/>
      <w:szCs w:val="20"/>
    </w:rPr>
  </w:style>
  <w:style w:type="character" w:customStyle="1" w:styleId="TekstpodstawowyZnak">
    <w:name w:val="Tekst podstawowy Znak"/>
    <w:basedOn w:val="Domylnaczcionkaakapitu"/>
    <w:link w:val="Tekstpodstawowy"/>
    <w:rsid w:val="001A3496"/>
    <w:rPr>
      <w:rFonts w:ascii="Times New Roman" w:eastAsia="Times New Roman" w:hAnsi="Times New Roman" w:cs="Times New Roman"/>
      <w:sz w:val="24"/>
      <w:szCs w:val="20"/>
      <w:lang w:eastAsia="pl-PL"/>
    </w:rPr>
  </w:style>
  <w:style w:type="paragraph" w:styleId="Tytu">
    <w:name w:val="Title"/>
    <w:basedOn w:val="Normalny"/>
    <w:link w:val="TytuZnak"/>
    <w:qFormat/>
    <w:rsid w:val="001A3496"/>
    <w:pPr>
      <w:jc w:val="center"/>
    </w:pPr>
    <w:rPr>
      <w:rFonts w:eastAsia="Times New Roman"/>
      <w:sz w:val="20"/>
      <w:szCs w:val="20"/>
    </w:rPr>
  </w:style>
  <w:style w:type="character" w:customStyle="1" w:styleId="TytuZnak">
    <w:name w:val="Tytuł Znak"/>
    <w:basedOn w:val="Domylnaczcionkaakapitu"/>
    <w:link w:val="Tytu"/>
    <w:rsid w:val="001A3496"/>
    <w:rPr>
      <w:rFonts w:ascii="Times New Roman" w:eastAsia="Times New Roman" w:hAnsi="Times New Roman" w:cs="Times New Roman"/>
      <w:sz w:val="20"/>
      <w:szCs w:val="20"/>
      <w:lang w:eastAsia="pl-PL"/>
    </w:rPr>
  </w:style>
  <w:style w:type="paragraph" w:customStyle="1" w:styleId="Akapitzlist1">
    <w:name w:val="Akapit z listą1"/>
    <w:basedOn w:val="Normalny"/>
    <w:rsid w:val="001A3496"/>
    <w:pPr>
      <w:ind w:left="720"/>
    </w:pPr>
    <w:rPr>
      <w:rFonts w:eastAsia="Times New Roman"/>
    </w:rPr>
  </w:style>
  <w:style w:type="paragraph" w:customStyle="1" w:styleId="Akapitzlist2">
    <w:name w:val="Akapit z listą2"/>
    <w:basedOn w:val="Normalny"/>
    <w:rsid w:val="001A3496"/>
    <w:pPr>
      <w:spacing w:after="200" w:line="276" w:lineRule="auto"/>
      <w:ind w:left="720"/>
    </w:pPr>
    <w:rPr>
      <w:rFonts w:ascii="Calibri" w:hAnsi="Calibri" w:cs="Calibri"/>
      <w:sz w:val="22"/>
      <w:szCs w:val="22"/>
      <w:lang w:eastAsia="en-US"/>
    </w:rPr>
  </w:style>
  <w:style w:type="paragraph" w:styleId="Akapitzlist">
    <w:name w:val="List Paragraph"/>
    <w:basedOn w:val="Normalny"/>
    <w:uiPriority w:val="99"/>
    <w:qFormat/>
    <w:rsid w:val="001A3496"/>
    <w:pPr>
      <w:suppressAutoHyphens/>
      <w:autoSpaceDN w:val="0"/>
      <w:spacing w:after="200" w:line="276" w:lineRule="auto"/>
      <w:textAlignment w:val="baseline"/>
    </w:pPr>
    <w:rPr>
      <w:rFonts w:ascii="Calibri" w:hAnsi="Calibri"/>
      <w:kern w:val="3"/>
      <w:sz w:val="22"/>
      <w:szCs w:val="22"/>
      <w:lang w:eastAsia="en-US"/>
    </w:rPr>
  </w:style>
  <w:style w:type="character" w:customStyle="1" w:styleId="Teksttreci3">
    <w:name w:val="Tekst treści (3)_"/>
    <w:link w:val="Teksttreci30"/>
    <w:locked/>
    <w:rsid w:val="009E6F20"/>
    <w:rPr>
      <w:rFonts w:ascii="Times New Roman" w:eastAsia="Times New Roman" w:hAnsi="Times New Roman"/>
      <w:i/>
      <w:iCs/>
      <w:sz w:val="23"/>
      <w:szCs w:val="23"/>
      <w:shd w:val="clear" w:color="auto" w:fill="FFFFFF"/>
    </w:rPr>
  </w:style>
  <w:style w:type="paragraph" w:customStyle="1" w:styleId="Teksttreci30">
    <w:name w:val="Tekst treści (3)"/>
    <w:basedOn w:val="Normalny"/>
    <w:link w:val="Teksttreci3"/>
    <w:rsid w:val="009E6F20"/>
    <w:pPr>
      <w:widowControl w:val="0"/>
      <w:shd w:val="clear" w:color="auto" w:fill="FFFFFF"/>
      <w:spacing w:before="240" w:after="240" w:line="274" w:lineRule="exact"/>
      <w:jc w:val="both"/>
    </w:pPr>
    <w:rPr>
      <w:rFonts w:eastAsia="Times New Roman" w:cstheme="minorBidi"/>
      <w:i/>
      <w:iCs/>
      <w:sz w:val="23"/>
      <w:szCs w:val="23"/>
      <w:lang w:eastAsia="en-US"/>
    </w:rPr>
  </w:style>
  <w:style w:type="character" w:customStyle="1" w:styleId="Nagwek1Znak">
    <w:name w:val="Nagłówek 1 Znak"/>
    <w:basedOn w:val="Domylnaczcionkaakapitu"/>
    <w:link w:val="Nagwek1"/>
    <w:rsid w:val="00305F7F"/>
    <w:rPr>
      <w:rFonts w:ascii="Verdana" w:eastAsia="Times New Roman" w:hAnsi="Verdana" w:cs="Times New Roman"/>
      <w:kern w:val="1"/>
      <w:sz w:val="24"/>
      <w:szCs w:val="20"/>
      <w:lang w:eastAsia="ar-SA"/>
    </w:rPr>
  </w:style>
  <w:style w:type="paragraph" w:customStyle="1" w:styleId="Default">
    <w:name w:val="Default"/>
    <w:rsid w:val="005049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AF743-DDB4-4C02-A19E-B8FB599C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4150</Words>
  <Characters>24905</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Marek</cp:lastModifiedBy>
  <cp:revision>2</cp:revision>
  <cp:lastPrinted>2017-06-23T13:43:00Z</cp:lastPrinted>
  <dcterms:created xsi:type="dcterms:W3CDTF">2018-01-25T09:46:00Z</dcterms:created>
  <dcterms:modified xsi:type="dcterms:W3CDTF">2018-12-12T21:01:00Z</dcterms:modified>
</cp:coreProperties>
</file>